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29" w:type="pct"/>
        <w:tblLayout w:type="fixed"/>
        <w:tblLook w:val="04A0" w:firstRow="1" w:lastRow="0" w:firstColumn="1" w:lastColumn="0" w:noHBand="0" w:noVBand="1"/>
      </w:tblPr>
      <w:tblGrid>
        <w:gridCol w:w="1868"/>
        <w:gridCol w:w="1294"/>
        <w:gridCol w:w="288"/>
        <w:gridCol w:w="291"/>
        <w:gridCol w:w="433"/>
        <w:gridCol w:w="8066"/>
        <w:gridCol w:w="288"/>
        <w:gridCol w:w="6"/>
        <w:gridCol w:w="282"/>
        <w:gridCol w:w="439"/>
        <w:gridCol w:w="1001"/>
      </w:tblGrid>
      <w:tr w:rsidR="005A3A6F" w14:paraId="5B412DEE" w14:textId="77777777" w:rsidTr="00071886">
        <w:tc>
          <w:tcPr>
            <w:tcW w:w="655" w:type="pct"/>
          </w:tcPr>
          <w:p w14:paraId="10F37214" w14:textId="77777777" w:rsidR="0032781D" w:rsidRDefault="0032781D" w:rsidP="0032781D">
            <w:bookmarkStart w:id="0" w:name="_Hlk42090092"/>
          </w:p>
          <w:p w14:paraId="2307BD69" w14:textId="1B9A48AE" w:rsidR="0032781D" w:rsidRPr="0032781D" w:rsidRDefault="002324D6" w:rsidP="0032781D">
            <w:pPr>
              <w:jc w:val="center"/>
            </w:pPr>
            <w:r>
              <w:rPr>
                <w:noProof/>
                <w:lang w:eastAsia="en-GB"/>
              </w:rPr>
              <w:drawing>
                <wp:inline distT="0" distB="0" distL="0" distR="0" wp14:anchorId="525D5E01" wp14:editId="5DA84635">
                  <wp:extent cx="1122045" cy="5422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542290"/>
                          </a:xfrm>
                          <a:prstGeom prst="rect">
                            <a:avLst/>
                          </a:prstGeom>
                          <a:noFill/>
                        </pic:spPr>
                      </pic:pic>
                    </a:graphicData>
                  </a:graphic>
                </wp:inline>
              </w:drawing>
            </w:r>
          </w:p>
        </w:tc>
        <w:tc>
          <w:tcPr>
            <w:tcW w:w="4345" w:type="pct"/>
            <w:gridSpan w:val="10"/>
          </w:tcPr>
          <w:p w14:paraId="7AFA2428" w14:textId="77777777" w:rsidR="005A3A6F" w:rsidRDefault="005A3A6F" w:rsidP="005A3A6F">
            <w:pPr>
              <w:jc w:val="center"/>
            </w:pPr>
          </w:p>
          <w:p w14:paraId="0408C314" w14:textId="77777777" w:rsidR="00036D18" w:rsidRPr="0032781D" w:rsidRDefault="00036D18" w:rsidP="00036D18">
            <w:pPr>
              <w:jc w:val="center"/>
              <w:rPr>
                <w:b/>
                <w:color w:val="8496B0" w:themeColor="text2" w:themeTint="99"/>
                <w:sz w:val="48"/>
                <w:szCs w:val="48"/>
              </w:rPr>
            </w:pPr>
            <w:r w:rsidRPr="0032781D">
              <w:rPr>
                <w:b/>
                <w:color w:val="8496B0" w:themeColor="text2" w:themeTint="99"/>
                <w:sz w:val="48"/>
                <w:szCs w:val="48"/>
              </w:rPr>
              <w:t>RISK ASSESSMENT AND SAFE SYSTEM OF WORK</w:t>
            </w:r>
          </w:p>
          <w:p w14:paraId="585BF7E0" w14:textId="77777777" w:rsidR="005A3A6F" w:rsidRDefault="005A3A6F" w:rsidP="00036D18">
            <w:pPr>
              <w:jc w:val="center"/>
            </w:pPr>
          </w:p>
        </w:tc>
      </w:tr>
      <w:tr w:rsidR="005A3A6F" w14:paraId="6B57378F" w14:textId="77777777" w:rsidTr="00071886">
        <w:tc>
          <w:tcPr>
            <w:tcW w:w="655" w:type="pct"/>
          </w:tcPr>
          <w:p w14:paraId="4F4E375B" w14:textId="77777777" w:rsidR="00D30907" w:rsidRDefault="005A3A6F" w:rsidP="005A3A6F">
            <w:pPr>
              <w:rPr>
                <w:b/>
                <w:noProof/>
                <w:sz w:val="20"/>
                <w:szCs w:val="20"/>
                <w:lang w:eastAsia="en-GB"/>
              </w:rPr>
            </w:pPr>
            <w:r w:rsidRPr="009A1558">
              <w:rPr>
                <w:b/>
                <w:noProof/>
                <w:sz w:val="20"/>
                <w:szCs w:val="20"/>
                <w:lang w:eastAsia="en-GB"/>
              </w:rPr>
              <w:t>TASK/AREA/</w:t>
            </w:r>
          </w:p>
          <w:p w14:paraId="6E8BF054" w14:textId="149FBE24" w:rsidR="005A3A6F" w:rsidRPr="009A1558" w:rsidRDefault="005A3A6F" w:rsidP="005A3A6F">
            <w:pPr>
              <w:rPr>
                <w:b/>
                <w:noProof/>
                <w:sz w:val="20"/>
                <w:szCs w:val="20"/>
                <w:lang w:eastAsia="en-GB"/>
              </w:rPr>
            </w:pPr>
            <w:r w:rsidRPr="009A1558">
              <w:rPr>
                <w:b/>
                <w:noProof/>
                <w:sz w:val="20"/>
                <w:szCs w:val="20"/>
                <w:lang w:eastAsia="en-GB"/>
              </w:rPr>
              <w:t>ISSUE BEING ASSESSED</w:t>
            </w:r>
          </w:p>
        </w:tc>
        <w:tc>
          <w:tcPr>
            <w:tcW w:w="4345" w:type="pct"/>
            <w:gridSpan w:val="10"/>
          </w:tcPr>
          <w:p w14:paraId="098FC3CD" w14:textId="051763DC" w:rsidR="005A3A6F" w:rsidRPr="009A1558" w:rsidRDefault="004261EF" w:rsidP="00290571">
            <w:pPr>
              <w:rPr>
                <w:b/>
                <w:bCs/>
                <w:sz w:val="20"/>
                <w:szCs w:val="20"/>
              </w:rPr>
            </w:pPr>
            <w:r>
              <w:rPr>
                <w:b/>
                <w:bCs/>
                <w:sz w:val="20"/>
                <w:szCs w:val="20"/>
              </w:rPr>
              <w:t xml:space="preserve">Severe Acute Respiratory Syndrome </w:t>
            </w:r>
            <w:r w:rsidR="00B558E1">
              <w:rPr>
                <w:b/>
                <w:bCs/>
                <w:sz w:val="20"/>
                <w:szCs w:val="20"/>
              </w:rPr>
              <w:t>Corona</w:t>
            </w:r>
            <w:r>
              <w:rPr>
                <w:b/>
                <w:bCs/>
                <w:sz w:val="20"/>
                <w:szCs w:val="20"/>
              </w:rPr>
              <w:t>virus 2 (SARS-Cov-2) SCOTLAND</w:t>
            </w:r>
            <w:r w:rsidR="00756C08">
              <w:rPr>
                <w:b/>
                <w:bCs/>
                <w:sz w:val="20"/>
                <w:szCs w:val="20"/>
              </w:rPr>
              <w:t xml:space="preserve">: </w:t>
            </w:r>
            <w:r w:rsidR="00B558E1">
              <w:rPr>
                <w:b/>
                <w:bCs/>
                <w:sz w:val="20"/>
                <w:szCs w:val="20"/>
              </w:rPr>
              <w:t xml:space="preserve">School </w:t>
            </w:r>
          </w:p>
        </w:tc>
      </w:tr>
      <w:tr w:rsidR="005A3A6F" w14:paraId="382E8345" w14:textId="77777777" w:rsidTr="00071886">
        <w:tc>
          <w:tcPr>
            <w:tcW w:w="655" w:type="pct"/>
          </w:tcPr>
          <w:p w14:paraId="0BFB499C" w14:textId="7848506E" w:rsidR="005A3A6F" w:rsidRPr="009A1558" w:rsidRDefault="004261EF" w:rsidP="005A3A6F">
            <w:pPr>
              <w:rPr>
                <w:b/>
                <w:noProof/>
                <w:sz w:val="20"/>
                <w:szCs w:val="20"/>
                <w:lang w:eastAsia="en-GB"/>
              </w:rPr>
            </w:pPr>
            <w:r>
              <w:rPr>
                <w:b/>
                <w:noProof/>
                <w:sz w:val="20"/>
                <w:szCs w:val="20"/>
                <w:lang w:eastAsia="en-GB"/>
              </w:rPr>
              <w:t>SCHOOL NAME</w:t>
            </w:r>
          </w:p>
        </w:tc>
        <w:tc>
          <w:tcPr>
            <w:tcW w:w="4345" w:type="pct"/>
            <w:gridSpan w:val="10"/>
          </w:tcPr>
          <w:p w14:paraId="4243A570" w14:textId="30C4B7EB" w:rsidR="005A3A6F" w:rsidRPr="009A1558" w:rsidRDefault="00290571" w:rsidP="00A75DEA">
            <w:pPr>
              <w:rPr>
                <w:b/>
                <w:bCs/>
                <w:sz w:val="20"/>
                <w:szCs w:val="20"/>
              </w:rPr>
            </w:pPr>
            <w:r>
              <w:rPr>
                <w:b/>
                <w:bCs/>
                <w:sz w:val="20"/>
                <w:szCs w:val="20"/>
              </w:rPr>
              <w:t>Edinburgh Steiner School</w:t>
            </w:r>
          </w:p>
        </w:tc>
      </w:tr>
      <w:tr w:rsidR="00977528" w14:paraId="72EC993C" w14:textId="77777777" w:rsidTr="00071886">
        <w:tc>
          <w:tcPr>
            <w:tcW w:w="655" w:type="pct"/>
          </w:tcPr>
          <w:p w14:paraId="6B6EAFC7" w14:textId="77777777" w:rsidR="00977528" w:rsidRPr="009A1558" w:rsidRDefault="00977528" w:rsidP="005A3A6F">
            <w:pPr>
              <w:rPr>
                <w:b/>
                <w:noProof/>
                <w:sz w:val="20"/>
                <w:szCs w:val="20"/>
                <w:lang w:eastAsia="en-GB"/>
              </w:rPr>
            </w:pPr>
            <w:r w:rsidRPr="009A1558">
              <w:rPr>
                <w:b/>
                <w:noProof/>
                <w:sz w:val="20"/>
                <w:szCs w:val="20"/>
                <w:lang w:eastAsia="en-GB"/>
              </w:rPr>
              <w:t>ASSESSOR</w:t>
            </w:r>
          </w:p>
        </w:tc>
        <w:tc>
          <w:tcPr>
            <w:tcW w:w="4345" w:type="pct"/>
            <w:gridSpan w:val="10"/>
          </w:tcPr>
          <w:p w14:paraId="105A4A99" w14:textId="5639DEA4" w:rsidR="00290571" w:rsidRPr="009A1558" w:rsidRDefault="00290571" w:rsidP="003B6896">
            <w:pPr>
              <w:rPr>
                <w:b/>
                <w:bCs/>
                <w:sz w:val="20"/>
                <w:szCs w:val="20"/>
              </w:rPr>
            </w:pPr>
            <w:r>
              <w:rPr>
                <w:b/>
                <w:bCs/>
                <w:sz w:val="20"/>
                <w:szCs w:val="20"/>
              </w:rPr>
              <w:t>Law at work</w:t>
            </w:r>
            <w:r w:rsidR="008E7C64">
              <w:rPr>
                <w:b/>
                <w:bCs/>
                <w:sz w:val="20"/>
                <w:szCs w:val="20"/>
              </w:rPr>
              <w:t xml:space="preserve"> / Edinburgh</w:t>
            </w:r>
            <w:r>
              <w:rPr>
                <w:b/>
                <w:bCs/>
                <w:sz w:val="20"/>
                <w:szCs w:val="20"/>
              </w:rPr>
              <w:t xml:space="preserve"> Steiner School H&amp;S department</w:t>
            </w:r>
          </w:p>
        </w:tc>
      </w:tr>
      <w:tr w:rsidR="005A3A6F" w14:paraId="64CEFEBA" w14:textId="77777777" w:rsidTr="00071886">
        <w:tc>
          <w:tcPr>
            <w:tcW w:w="655" w:type="pct"/>
          </w:tcPr>
          <w:p w14:paraId="79BF81D6" w14:textId="77777777" w:rsidR="005A3A6F" w:rsidRPr="009A1558" w:rsidRDefault="005A3A6F" w:rsidP="005A3A6F">
            <w:pPr>
              <w:rPr>
                <w:b/>
                <w:noProof/>
                <w:sz w:val="20"/>
                <w:szCs w:val="20"/>
                <w:lang w:eastAsia="en-GB"/>
              </w:rPr>
            </w:pPr>
            <w:r w:rsidRPr="009A1558">
              <w:rPr>
                <w:b/>
                <w:noProof/>
                <w:sz w:val="20"/>
                <w:szCs w:val="20"/>
                <w:lang w:eastAsia="en-GB"/>
              </w:rPr>
              <w:t>DATE</w:t>
            </w:r>
          </w:p>
        </w:tc>
        <w:sdt>
          <w:sdtPr>
            <w:rPr>
              <w:b/>
              <w:bCs/>
              <w:sz w:val="20"/>
              <w:szCs w:val="20"/>
            </w:rPr>
            <w:id w:val="-1380165045"/>
            <w:placeholder>
              <w:docPart w:val="DefaultPlaceholder_-1854013437"/>
            </w:placeholder>
            <w:date w:fullDate="2021-02-22T00:00:00Z">
              <w:dateFormat w:val="dd/MM/yyyy"/>
              <w:lid w:val="en-GB"/>
              <w:storeMappedDataAs w:val="dateTime"/>
              <w:calendar w:val="gregorian"/>
            </w:date>
          </w:sdtPr>
          <w:sdtEndPr/>
          <w:sdtContent>
            <w:tc>
              <w:tcPr>
                <w:tcW w:w="4345" w:type="pct"/>
                <w:gridSpan w:val="10"/>
              </w:tcPr>
              <w:p w14:paraId="42E4F670" w14:textId="56AC90AB" w:rsidR="005A3A6F" w:rsidRPr="009A1558" w:rsidRDefault="00207948" w:rsidP="003B6896">
                <w:pPr>
                  <w:rPr>
                    <w:b/>
                    <w:bCs/>
                    <w:sz w:val="20"/>
                    <w:szCs w:val="20"/>
                  </w:rPr>
                </w:pPr>
                <w:r>
                  <w:rPr>
                    <w:b/>
                    <w:bCs/>
                    <w:sz w:val="20"/>
                    <w:szCs w:val="20"/>
                  </w:rPr>
                  <w:t>22/02/2021</w:t>
                </w:r>
              </w:p>
            </w:tc>
          </w:sdtContent>
        </w:sdt>
      </w:tr>
      <w:tr w:rsidR="005A3A6F" w14:paraId="7ABF3171" w14:textId="77777777" w:rsidTr="00071886">
        <w:tc>
          <w:tcPr>
            <w:tcW w:w="655" w:type="pct"/>
          </w:tcPr>
          <w:p w14:paraId="740F0FD1" w14:textId="77777777" w:rsidR="005A3A6F" w:rsidRPr="009A1558" w:rsidRDefault="005A3A6F" w:rsidP="005A3A6F">
            <w:pPr>
              <w:rPr>
                <w:b/>
                <w:noProof/>
                <w:sz w:val="20"/>
                <w:szCs w:val="20"/>
                <w:lang w:eastAsia="en-GB"/>
              </w:rPr>
            </w:pPr>
            <w:r w:rsidRPr="009A1558">
              <w:rPr>
                <w:b/>
                <w:noProof/>
                <w:sz w:val="20"/>
                <w:szCs w:val="20"/>
                <w:lang w:eastAsia="en-GB"/>
              </w:rPr>
              <w:t>REVIEW DATE</w:t>
            </w:r>
          </w:p>
        </w:tc>
        <w:tc>
          <w:tcPr>
            <w:tcW w:w="4345" w:type="pct"/>
            <w:gridSpan w:val="10"/>
          </w:tcPr>
          <w:p w14:paraId="00DEB480" w14:textId="453CB292" w:rsidR="005A3A6F" w:rsidRPr="00CD72BC" w:rsidRDefault="005A3A6F" w:rsidP="000B287C">
            <w:pPr>
              <w:rPr>
                <w:i/>
                <w:iCs/>
                <w:sz w:val="20"/>
                <w:szCs w:val="20"/>
              </w:rPr>
            </w:pPr>
          </w:p>
        </w:tc>
      </w:tr>
      <w:tr w:rsidR="005A3A6F" w14:paraId="09AFBE03" w14:textId="77777777" w:rsidTr="00071886">
        <w:tc>
          <w:tcPr>
            <w:tcW w:w="655" w:type="pct"/>
          </w:tcPr>
          <w:p w14:paraId="13D8BCEE" w14:textId="57002D7F" w:rsidR="005A3A6F" w:rsidRPr="009A1558" w:rsidRDefault="005A3A6F" w:rsidP="005A3A6F">
            <w:pPr>
              <w:rPr>
                <w:b/>
                <w:noProof/>
                <w:sz w:val="20"/>
                <w:szCs w:val="20"/>
                <w:lang w:eastAsia="en-GB"/>
              </w:rPr>
            </w:pPr>
            <w:r w:rsidRPr="009A1558">
              <w:rPr>
                <w:b/>
                <w:noProof/>
                <w:sz w:val="20"/>
                <w:szCs w:val="20"/>
                <w:lang w:eastAsia="en-GB"/>
              </w:rPr>
              <w:t>APPLICABLE LEGISLATION</w:t>
            </w:r>
            <w:r w:rsidR="008346D2">
              <w:rPr>
                <w:b/>
                <w:noProof/>
                <w:sz w:val="20"/>
                <w:szCs w:val="20"/>
                <w:lang w:eastAsia="en-GB"/>
              </w:rPr>
              <w:t>/GUIDANCE</w:t>
            </w:r>
          </w:p>
        </w:tc>
        <w:tc>
          <w:tcPr>
            <w:tcW w:w="4345" w:type="pct"/>
            <w:gridSpan w:val="10"/>
          </w:tcPr>
          <w:p w14:paraId="102D056E" w14:textId="77777777" w:rsidR="005A3A6F" w:rsidRDefault="003A7326" w:rsidP="003B6896">
            <w:pPr>
              <w:rPr>
                <w:b/>
                <w:bCs/>
                <w:sz w:val="20"/>
                <w:szCs w:val="20"/>
              </w:rPr>
            </w:pPr>
            <w:r>
              <w:rPr>
                <w:b/>
                <w:bCs/>
                <w:sz w:val="20"/>
                <w:szCs w:val="20"/>
              </w:rPr>
              <w:t>Health and Safety at Work etc. Act 1974, Personal Protective Equipment at Work Regulations 1992,</w:t>
            </w:r>
            <w:r w:rsidR="003134CA">
              <w:t xml:space="preserve"> </w:t>
            </w:r>
            <w:r w:rsidR="003134CA" w:rsidRPr="003134CA">
              <w:rPr>
                <w:b/>
                <w:bCs/>
                <w:sz w:val="20"/>
                <w:szCs w:val="20"/>
              </w:rPr>
              <w:t>Management of Health and Safety at Work Regulations 1999</w:t>
            </w:r>
          </w:p>
          <w:p w14:paraId="76484882" w14:textId="77777777" w:rsidR="00277128" w:rsidRDefault="00277128" w:rsidP="003B6896">
            <w:pPr>
              <w:rPr>
                <w:b/>
                <w:bCs/>
                <w:sz w:val="20"/>
                <w:szCs w:val="20"/>
              </w:rPr>
            </w:pPr>
            <w:bookmarkStart w:id="1" w:name="_GoBack"/>
            <w:bookmarkEnd w:id="1"/>
          </w:p>
          <w:p w14:paraId="7CD4C5A8" w14:textId="0B760542" w:rsidR="00277128" w:rsidRPr="009A1558" w:rsidRDefault="006F2601" w:rsidP="003B6896">
            <w:pPr>
              <w:rPr>
                <w:b/>
                <w:bCs/>
                <w:sz w:val="20"/>
                <w:szCs w:val="20"/>
              </w:rPr>
            </w:pPr>
            <w:r>
              <w:rPr>
                <w:b/>
                <w:bCs/>
                <w:sz w:val="20"/>
                <w:szCs w:val="20"/>
              </w:rPr>
              <w:t xml:space="preserve">Relevant </w:t>
            </w:r>
            <w:r w:rsidR="003B33E0">
              <w:rPr>
                <w:b/>
                <w:bCs/>
                <w:sz w:val="20"/>
                <w:szCs w:val="20"/>
              </w:rPr>
              <w:t>G</w:t>
            </w:r>
            <w:r>
              <w:rPr>
                <w:b/>
                <w:bCs/>
                <w:sz w:val="20"/>
                <w:szCs w:val="20"/>
              </w:rPr>
              <w:t xml:space="preserve">overnment Corona Virus Guidance </w:t>
            </w:r>
          </w:p>
        </w:tc>
      </w:tr>
      <w:tr w:rsidR="005A3A6F" w14:paraId="2FF63B94" w14:textId="77777777" w:rsidTr="00071886">
        <w:tc>
          <w:tcPr>
            <w:tcW w:w="655" w:type="pct"/>
          </w:tcPr>
          <w:p w14:paraId="361935DC" w14:textId="77777777" w:rsidR="005A3A6F" w:rsidRPr="009A1558" w:rsidRDefault="005A3A6F" w:rsidP="005A3A6F">
            <w:pPr>
              <w:rPr>
                <w:b/>
                <w:noProof/>
                <w:sz w:val="20"/>
                <w:szCs w:val="20"/>
                <w:lang w:eastAsia="en-GB"/>
              </w:rPr>
            </w:pPr>
            <w:r w:rsidRPr="009A1558">
              <w:rPr>
                <w:b/>
                <w:noProof/>
                <w:sz w:val="20"/>
                <w:szCs w:val="20"/>
                <w:lang w:eastAsia="en-GB"/>
              </w:rPr>
              <w:t>PEOPLE AFFECTED</w:t>
            </w:r>
          </w:p>
        </w:tc>
        <w:tc>
          <w:tcPr>
            <w:tcW w:w="4345" w:type="pct"/>
            <w:gridSpan w:val="10"/>
          </w:tcPr>
          <w:p w14:paraId="0033F851" w14:textId="223892BE" w:rsidR="003B6896" w:rsidRPr="009A1558" w:rsidRDefault="00207948" w:rsidP="005A3A6F">
            <w:pPr>
              <w:spacing w:after="160" w:line="259" w:lineRule="auto"/>
              <w:rPr>
                <w:color w:val="FF0000"/>
                <w:sz w:val="20"/>
                <w:szCs w:val="20"/>
              </w:rPr>
            </w:pPr>
            <w:sdt>
              <w:sdtPr>
                <w:rPr>
                  <w:color w:val="FF0000"/>
                  <w:sz w:val="20"/>
                  <w:szCs w:val="20"/>
                </w:rPr>
                <w:id w:val="2119090093"/>
                <w14:checkbox>
                  <w14:checked w14:val="1"/>
                  <w14:checkedState w14:val="2612" w14:font="MS Gothic"/>
                  <w14:uncheckedState w14:val="2610" w14:font="MS Gothic"/>
                </w14:checkbox>
              </w:sdtPr>
              <w:sdtEndPr/>
              <w:sdtContent>
                <w:r w:rsidR="009068E7" w:rsidRPr="009A1558">
                  <w:rPr>
                    <w:rFonts w:ascii="MS Gothic" w:eastAsia="MS Gothic" w:hAnsi="MS Gothic" w:hint="eastAsia"/>
                    <w:color w:val="FF0000"/>
                    <w:sz w:val="20"/>
                    <w:szCs w:val="20"/>
                  </w:rPr>
                  <w:t>☒</w:t>
                </w:r>
              </w:sdtContent>
            </w:sdt>
            <w:r w:rsidR="005A3A6F" w:rsidRPr="009A1558">
              <w:rPr>
                <w:color w:val="FF0000"/>
                <w:sz w:val="20"/>
                <w:szCs w:val="20"/>
              </w:rPr>
              <w:t xml:space="preserve"> </w:t>
            </w:r>
            <w:r w:rsidR="005A3A6F" w:rsidRPr="009A1558">
              <w:rPr>
                <w:b/>
                <w:color w:val="FF0000"/>
                <w:sz w:val="20"/>
                <w:szCs w:val="20"/>
              </w:rPr>
              <w:t>MEMBERS OF THE PUBLIC</w:t>
            </w:r>
            <w:r w:rsidR="005A3A6F" w:rsidRPr="009A1558">
              <w:rPr>
                <w:color w:val="FF0000"/>
                <w:sz w:val="20"/>
                <w:szCs w:val="20"/>
              </w:rPr>
              <w:t xml:space="preserve"> </w:t>
            </w:r>
            <w:sdt>
              <w:sdtPr>
                <w:rPr>
                  <w:color w:val="FF0000"/>
                  <w:sz w:val="20"/>
                  <w:szCs w:val="20"/>
                </w:rPr>
                <w:id w:val="-1012609618"/>
                <w14:checkbox>
                  <w14:checked w14:val="1"/>
                  <w14:checkedState w14:val="2612" w14:font="MS Gothic"/>
                  <w14:uncheckedState w14:val="2610" w14:font="MS Gothic"/>
                </w14:checkbox>
              </w:sdtPr>
              <w:sdtEndPr/>
              <w:sdtContent>
                <w:r w:rsidR="006F2601">
                  <w:rPr>
                    <w:rFonts w:ascii="MS Gothic" w:eastAsia="MS Gothic" w:hAnsi="MS Gothic" w:hint="eastAsia"/>
                    <w:color w:val="FF0000"/>
                    <w:sz w:val="20"/>
                    <w:szCs w:val="20"/>
                  </w:rPr>
                  <w:t>☒</w:t>
                </w:r>
              </w:sdtContent>
            </w:sdt>
            <w:r w:rsidR="005A3A6F" w:rsidRPr="009A1558">
              <w:rPr>
                <w:color w:val="FF0000"/>
                <w:sz w:val="20"/>
                <w:szCs w:val="20"/>
              </w:rPr>
              <w:t xml:space="preserve"> </w:t>
            </w:r>
            <w:r w:rsidR="005A3A6F" w:rsidRPr="009A1558">
              <w:rPr>
                <w:b/>
                <w:color w:val="FF0000"/>
                <w:sz w:val="20"/>
                <w:szCs w:val="20"/>
              </w:rPr>
              <w:t>ADJACENT WORKERS</w:t>
            </w:r>
            <w:r w:rsidR="005A3A6F" w:rsidRPr="009A1558">
              <w:rPr>
                <w:color w:val="FF0000"/>
                <w:sz w:val="20"/>
                <w:szCs w:val="20"/>
              </w:rPr>
              <w:t xml:space="preserve">  </w:t>
            </w:r>
            <w:sdt>
              <w:sdtPr>
                <w:rPr>
                  <w:color w:val="FF0000"/>
                  <w:sz w:val="20"/>
                  <w:szCs w:val="20"/>
                </w:rPr>
                <w:id w:val="-354727344"/>
                <w14:checkbox>
                  <w14:checked w14:val="1"/>
                  <w14:checkedState w14:val="2612" w14:font="MS Gothic"/>
                  <w14:uncheckedState w14:val="2610" w14:font="MS Gothic"/>
                </w14:checkbox>
              </w:sdtPr>
              <w:sdtEndPr/>
              <w:sdtContent>
                <w:r w:rsidR="00D30907">
                  <w:rPr>
                    <w:rFonts w:ascii="MS Gothic" w:eastAsia="MS Gothic" w:hAnsi="MS Gothic" w:hint="eastAsia"/>
                    <w:color w:val="FF0000"/>
                    <w:sz w:val="20"/>
                    <w:szCs w:val="20"/>
                  </w:rPr>
                  <w:t>☒</w:t>
                </w:r>
              </w:sdtContent>
            </w:sdt>
            <w:r w:rsidR="005A3A6F" w:rsidRPr="009A1558">
              <w:rPr>
                <w:color w:val="FF0000"/>
                <w:sz w:val="20"/>
                <w:szCs w:val="20"/>
              </w:rPr>
              <w:t xml:space="preserve"> </w:t>
            </w:r>
            <w:r w:rsidR="005A3A6F" w:rsidRPr="009A1558">
              <w:rPr>
                <w:b/>
                <w:color w:val="FF0000"/>
                <w:sz w:val="20"/>
                <w:szCs w:val="20"/>
              </w:rPr>
              <w:t>CHILDREN/YOUNG PEOPLE</w:t>
            </w:r>
            <w:r w:rsidR="005A3A6F" w:rsidRPr="009A1558">
              <w:rPr>
                <w:color w:val="FF0000"/>
                <w:sz w:val="20"/>
                <w:szCs w:val="20"/>
              </w:rPr>
              <w:t xml:space="preserve">  </w:t>
            </w:r>
            <w:sdt>
              <w:sdtPr>
                <w:rPr>
                  <w:color w:val="FF0000"/>
                  <w:sz w:val="20"/>
                  <w:szCs w:val="20"/>
                </w:rPr>
                <w:id w:val="1134758682"/>
                <w14:checkbox>
                  <w14:checked w14:val="1"/>
                  <w14:checkedState w14:val="2612" w14:font="MS Gothic"/>
                  <w14:uncheckedState w14:val="2610" w14:font="MS Gothic"/>
                </w14:checkbox>
              </w:sdtPr>
              <w:sdtEndPr/>
              <w:sdtContent>
                <w:r w:rsidR="008346D2">
                  <w:rPr>
                    <w:rFonts w:ascii="MS Gothic" w:eastAsia="MS Gothic" w:hAnsi="MS Gothic" w:hint="eastAsia"/>
                    <w:color w:val="FF0000"/>
                    <w:sz w:val="20"/>
                    <w:szCs w:val="20"/>
                  </w:rPr>
                  <w:t>☒</w:t>
                </w:r>
              </w:sdtContent>
            </w:sdt>
            <w:r w:rsidR="005A3A6F" w:rsidRPr="009A1558">
              <w:rPr>
                <w:color w:val="FF0000"/>
                <w:sz w:val="20"/>
                <w:szCs w:val="20"/>
              </w:rPr>
              <w:t xml:space="preserve"> </w:t>
            </w:r>
            <w:r w:rsidR="005A3A6F" w:rsidRPr="009A1558">
              <w:rPr>
                <w:b/>
                <w:color w:val="FF0000"/>
                <w:sz w:val="20"/>
                <w:szCs w:val="20"/>
              </w:rPr>
              <w:t>CONTRACTORS</w:t>
            </w:r>
          </w:p>
          <w:p w14:paraId="64C9E229" w14:textId="4980447E" w:rsidR="005A3A6F" w:rsidRPr="009A1558" w:rsidRDefault="00207948" w:rsidP="005A3A6F">
            <w:pPr>
              <w:spacing w:after="160" w:line="259" w:lineRule="auto"/>
              <w:rPr>
                <w:sz w:val="20"/>
                <w:szCs w:val="20"/>
              </w:rPr>
            </w:pPr>
            <w:sdt>
              <w:sdtPr>
                <w:rPr>
                  <w:color w:val="FF0000"/>
                  <w:sz w:val="20"/>
                  <w:szCs w:val="20"/>
                </w:rPr>
                <w:id w:val="641234386"/>
                <w14:checkbox>
                  <w14:checked w14:val="1"/>
                  <w14:checkedState w14:val="2612" w14:font="MS Gothic"/>
                  <w14:uncheckedState w14:val="2610" w14:font="MS Gothic"/>
                </w14:checkbox>
              </w:sdtPr>
              <w:sdtEndPr/>
              <w:sdtContent>
                <w:r w:rsidR="008346D2">
                  <w:rPr>
                    <w:rFonts w:ascii="MS Gothic" w:eastAsia="MS Gothic" w:hAnsi="MS Gothic" w:hint="eastAsia"/>
                    <w:color w:val="FF0000"/>
                    <w:sz w:val="20"/>
                    <w:szCs w:val="20"/>
                  </w:rPr>
                  <w:t>☒</w:t>
                </w:r>
              </w:sdtContent>
            </w:sdt>
            <w:r w:rsidR="005A3A6F" w:rsidRPr="009A1558">
              <w:rPr>
                <w:color w:val="FF0000"/>
                <w:sz w:val="20"/>
                <w:szCs w:val="20"/>
              </w:rPr>
              <w:t xml:space="preserve"> </w:t>
            </w:r>
            <w:r w:rsidR="005A3A6F" w:rsidRPr="009A1558">
              <w:rPr>
                <w:b/>
                <w:color w:val="FF0000"/>
                <w:sz w:val="20"/>
                <w:szCs w:val="20"/>
              </w:rPr>
              <w:t>VISITORS</w:t>
            </w:r>
            <w:r w:rsidR="005A3A6F" w:rsidRPr="009A1558">
              <w:rPr>
                <w:color w:val="FF0000"/>
                <w:sz w:val="20"/>
                <w:szCs w:val="20"/>
              </w:rPr>
              <w:t xml:space="preserve">  </w:t>
            </w:r>
            <w:sdt>
              <w:sdtPr>
                <w:rPr>
                  <w:color w:val="FF0000"/>
                  <w:sz w:val="20"/>
                  <w:szCs w:val="20"/>
                </w:rPr>
                <w:id w:val="1342051395"/>
                <w14:checkbox>
                  <w14:checked w14:val="1"/>
                  <w14:checkedState w14:val="2612" w14:font="MS Gothic"/>
                  <w14:uncheckedState w14:val="2610" w14:font="MS Gothic"/>
                </w14:checkbox>
              </w:sdtPr>
              <w:sdtEndPr/>
              <w:sdtContent>
                <w:r w:rsidR="00290571">
                  <w:rPr>
                    <w:rFonts w:ascii="MS Gothic" w:eastAsia="MS Gothic" w:hAnsi="MS Gothic" w:hint="eastAsia"/>
                    <w:color w:val="FF0000"/>
                    <w:sz w:val="20"/>
                    <w:szCs w:val="20"/>
                  </w:rPr>
                  <w:t>☒</w:t>
                </w:r>
              </w:sdtContent>
            </w:sdt>
            <w:r w:rsidR="005A3A6F" w:rsidRPr="009A1558">
              <w:rPr>
                <w:color w:val="FF0000"/>
                <w:sz w:val="20"/>
                <w:szCs w:val="20"/>
              </w:rPr>
              <w:t xml:space="preserve"> </w:t>
            </w:r>
            <w:r w:rsidR="005A3A6F" w:rsidRPr="009A1558">
              <w:rPr>
                <w:b/>
                <w:color w:val="FF0000"/>
                <w:sz w:val="20"/>
                <w:szCs w:val="20"/>
              </w:rPr>
              <w:t>NEW/EXPECTANT MOTHERS</w:t>
            </w:r>
            <w:r w:rsidR="006432CD">
              <w:rPr>
                <w:b/>
                <w:color w:val="FF0000"/>
                <w:sz w:val="20"/>
                <w:szCs w:val="20"/>
              </w:rPr>
              <w:t xml:space="preserve"> </w:t>
            </w:r>
            <w:sdt>
              <w:sdtPr>
                <w:rPr>
                  <w:color w:val="FF0000"/>
                  <w:sz w:val="20"/>
                  <w:szCs w:val="20"/>
                </w:rPr>
                <w:id w:val="-1804525604"/>
                <w14:checkbox>
                  <w14:checked w14:val="1"/>
                  <w14:checkedState w14:val="2612" w14:font="MS Gothic"/>
                  <w14:uncheckedState w14:val="2610" w14:font="MS Gothic"/>
                </w14:checkbox>
              </w:sdtPr>
              <w:sdtEndPr/>
              <w:sdtContent>
                <w:r w:rsidR="003B33E0">
                  <w:rPr>
                    <w:rFonts w:ascii="MS Gothic" w:eastAsia="MS Gothic" w:hAnsi="MS Gothic" w:hint="eastAsia"/>
                    <w:color w:val="FF0000"/>
                    <w:sz w:val="20"/>
                    <w:szCs w:val="20"/>
                  </w:rPr>
                  <w:t>☒</w:t>
                </w:r>
              </w:sdtContent>
            </w:sdt>
            <w:r w:rsidR="003B33E0">
              <w:rPr>
                <w:b/>
                <w:color w:val="FF0000"/>
                <w:sz w:val="20"/>
                <w:szCs w:val="20"/>
              </w:rPr>
              <w:t xml:space="preserve"> EMPLOYEES</w:t>
            </w:r>
          </w:p>
        </w:tc>
      </w:tr>
      <w:tr w:rsidR="00CD4679" w14:paraId="0006503C" w14:textId="77777777" w:rsidTr="00071886">
        <w:tc>
          <w:tcPr>
            <w:tcW w:w="655" w:type="pct"/>
            <w:vMerge w:val="restart"/>
            <w:shd w:val="clear" w:color="auto" w:fill="D5DCE4" w:themeFill="text2" w:themeFillTint="33"/>
          </w:tcPr>
          <w:p w14:paraId="14586839" w14:textId="308EDAE8" w:rsidR="00555C0E" w:rsidRPr="009A1558" w:rsidRDefault="004261EF" w:rsidP="005A3A6F">
            <w:pPr>
              <w:jc w:val="center"/>
              <w:rPr>
                <w:b/>
                <w:noProof/>
                <w:sz w:val="20"/>
                <w:szCs w:val="20"/>
                <w:lang w:eastAsia="en-GB"/>
              </w:rPr>
            </w:pPr>
            <w:r>
              <w:rPr>
                <w:b/>
                <w:noProof/>
                <w:sz w:val="20"/>
                <w:szCs w:val="20"/>
                <w:lang w:eastAsia="en-GB"/>
              </w:rPr>
              <w:t xml:space="preserve">KEY CONSIDERATIONS </w:t>
            </w:r>
          </w:p>
        </w:tc>
        <w:tc>
          <w:tcPr>
            <w:tcW w:w="454" w:type="pct"/>
            <w:vMerge w:val="restart"/>
            <w:shd w:val="clear" w:color="auto" w:fill="D5DCE4" w:themeFill="text2" w:themeFillTint="33"/>
          </w:tcPr>
          <w:p w14:paraId="1EA302D0" w14:textId="77777777" w:rsidR="00555C0E" w:rsidRPr="009A1558" w:rsidRDefault="00555C0E" w:rsidP="005A3A6F">
            <w:pPr>
              <w:jc w:val="center"/>
              <w:rPr>
                <w:b/>
                <w:sz w:val="20"/>
                <w:szCs w:val="20"/>
              </w:rPr>
            </w:pPr>
            <w:r w:rsidRPr="009A1558">
              <w:rPr>
                <w:b/>
                <w:sz w:val="20"/>
                <w:szCs w:val="20"/>
              </w:rPr>
              <w:t>HAZARD(S)</w:t>
            </w:r>
          </w:p>
        </w:tc>
        <w:tc>
          <w:tcPr>
            <w:tcW w:w="355" w:type="pct"/>
            <w:gridSpan w:val="3"/>
            <w:shd w:val="clear" w:color="auto" w:fill="D5DCE4" w:themeFill="text2" w:themeFillTint="33"/>
          </w:tcPr>
          <w:p w14:paraId="6EAFB090" w14:textId="77777777" w:rsidR="00555C0E" w:rsidRPr="009A1558" w:rsidRDefault="00555C0E" w:rsidP="005A3A6F">
            <w:pPr>
              <w:jc w:val="center"/>
              <w:rPr>
                <w:b/>
                <w:sz w:val="20"/>
                <w:szCs w:val="20"/>
              </w:rPr>
            </w:pPr>
            <w:r w:rsidRPr="009A1558">
              <w:rPr>
                <w:b/>
                <w:sz w:val="20"/>
                <w:szCs w:val="20"/>
              </w:rPr>
              <w:t>RISK RATING</w:t>
            </w:r>
          </w:p>
          <w:p w14:paraId="65157DB2" w14:textId="6DFAAEE2" w:rsidR="00555C0E" w:rsidRPr="009A1558" w:rsidRDefault="00555C0E" w:rsidP="005A3A6F">
            <w:pPr>
              <w:jc w:val="center"/>
              <w:rPr>
                <w:b/>
                <w:sz w:val="20"/>
                <w:szCs w:val="20"/>
              </w:rPr>
            </w:pPr>
            <w:r w:rsidRPr="009A1558">
              <w:rPr>
                <w:b/>
                <w:sz w:val="20"/>
                <w:szCs w:val="20"/>
              </w:rPr>
              <w:t xml:space="preserve">L X </w:t>
            </w:r>
            <w:r w:rsidR="0006665D" w:rsidRPr="009A1558">
              <w:rPr>
                <w:b/>
                <w:sz w:val="20"/>
                <w:szCs w:val="20"/>
              </w:rPr>
              <w:t>S</w:t>
            </w:r>
            <w:r w:rsidRPr="009A1558">
              <w:rPr>
                <w:b/>
                <w:sz w:val="20"/>
                <w:szCs w:val="20"/>
              </w:rPr>
              <w:t xml:space="preserve"> = R</w:t>
            </w:r>
          </w:p>
        </w:tc>
        <w:tc>
          <w:tcPr>
            <w:tcW w:w="2829" w:type="pct"/>
            <w:shd w:val="clear" w:color="auto" w:fill="D5DCE4"/>
          </w:tcPr>
          <w:p w14:paraId="0483F966" w14:textId="3A0CB5F5" w:rsidR="00555C0E" w:rsidRPr="009A1558" w:rsidRDefault="00036D18" w:rsidP="005A3A6F">
            <w:pPr>
              <w:jc w:val="center"/>
              <w:rPr>
                <w:b/>
                <w:sz w:val="20"/>
                <w:szCs w:val="20"/>
              </w:rPr>
            </w:pPr>
            <w:r w:rsidRPr="009A1558">
              <w:rPr>
                <w:b/>
                <w:sz w:val="20"/>
                <w:szCs w:val="20"/>
              </w:rPr>
              <w:t>SAFE SYSTEM OF WORK/CONTROLS</w:t>
            </w:r>
          </w:p>
        </w:tc>
        <w:tc>
          <w:tcPr>
            <w:tcW w:w="356" w:type="pct"/>
            <w:gridSpan w:val="4"/>
            <w:shd w:val="clear" w:color="auto" w:fill="D5DCE4"/>
          </w:tcPr>
          <w:p w14:paraId="56036877" w14:textId="77777777" w:rsidR="00555C0E" w:rsidRPr="009A1558" w:rsidRDefault="00555C0E" w:rsidP="005A3A6F">
            <w:pPr>
              <w:jc w:val="center"/>
              <w:rPr>
                <w:b/>
                <w:sz w:val="20"/>
                <w:szCs w:val="20"/>
              </w:rPr>
            </w:pPr>
            <w:r w:rsidRPr="009A1558">
              <w:rPr>
                <w:b/>
                <w:sz w:val="20"/>
                <w:szCs w:val="20"/>
              </w:rPr>
              <w:t>RISK RATING</w:t>
            </w:r>
          </w:p>
          <w:p w14:paraId="5BCB6FBA" w14:textId="2E86E438" w:rsidR="00555C0E" w:rsidRPr="009A1558" w:rsidRDefault="00555C0E" w:rsidP="005A3A6F">
            <w:pPr>
              <w:jc w:val="center"/>
              <w:rPr>
                <w:b/>
                <w:sz w:val="20"/>
                <w:szCs w:val="20"/>
              </w:rPr>
            </w:pPr>
            <w:r w:rsidRPr="009A1558">
              <w:rPr>
                <w:b/>
                <w:sz w:val="20"/>
                <w:szCs w:val="20"/>
              </w:rPr>
              <w:t xml:space="preserve">L X </w:t>
            </w:r>
            <w:r w:rsidR="0006665D" w:rsidRPr="009A1558">
              <w:rPr>
                <w:b/>
                <w:sz w:val="20"/>
                <w:szCs w:val="20"/>
              </w:rPr>
              <w:t>S</w:t>
            </w:r>
            <w:r w:rsidRPr="009A1558">
              <w:rPr>
                <w:b/>
                <w:sz w:val="20"/>
                <w:szCs w:val="20"/>
              </w:rPr>
              <w:t xml:space="preserve"> = R</w:t>
            </w:r>
          </w:p>
        </w:tc>
        <w:tc>
          <w:tcPr>
            <w:tcW w:w="351" w:type="pct"/>
            <w:shd w:val="clear" w:color="auto" w:fill="D5DCE4" w:themeFill="text2" w:themeFillTint="33"/>
          </w:tcPr>
          <w:p w14:paraId="268A0BE3" w14:textId="32E33C17" w:rsidR="00555C0E" w:rsidRPr="009A1558" w:rsidRDefault="00093058" w:rsidP="005A3A6F">
            <w:pPr>
              <w:jc w:val="center"/>
              <w:rPr>
                <w:b/>
                <w:sz w:val="20"/>
                <w:szCs w:val="20"/>
              </w:rPr>
            </w:pPr>
            <w:r w:rsidRPr="009A1558">
              <w:rPr>
                <w:b/>
                <w:sz w:val="20"/>
                <w:szCs w:val="20"/>
              </w:rPr>
              <w:t>Are all required controls in place?</w:t>
            </w:r>
          </w:p>
          <w:p w14:paraId="18F6CAB9" w14:textId="77777777" w:rsidR="00555C0E" w:rsidRPr="009A1558" w:rsidRDefault="00555C0E" w:rsidP="005A3A6F">
            <w:pPr>
              <w:jc w:val="center"/>
              <w:rPr>
                <w:b/>
                <w:sz w:val="20"/>
                <w:szCs w:val="20"/>
              </w:rPr>
            </w:pPr>
            <w:r w:rsidRPr="009A1558">
              <w:rPr>
                <w:b/>
                <w:sz w:val="20"/>
                <w:szCs w:val="20"/>
              </w:rPr>
              <w:t>Y / N</w:t>
            </w:r>
          </w:p>
          <w:p w14:paraId="4ECBEB14" w14:textId="6EC64D31" w:rsidR="00555C0E" w:rsidRPr="009A1558" w:rsidRDefault="00555C0E" w:rsidP="005A3A6F">
            <w:pPr>
              <w:jc w:val="center"/>
              <w:rPr>
                <w:i/>
                <w:sz w:val="20"/>
                <w:szCs w:val="20"/>
              </w:rPr>
            </w:pPr>
          </w:p>
        </w:tc>
      </w:tr>
      <w:tr w:rsidR="002324D6" w14:paraId="0E23DAEC" w14:textId="77777777" w:rsidTr="00071886">
        <w:tc>
          <w:tcPr>
            <w:tcW w:w="655" w:type="pct"/>
            <w:vMerge/>
          </w:tcPr>
          <w:p w14:paraId="0D40CBD7" w14:textId="77777777" w:rsidR="00555C0E" w:rsidRPr="009A1558" w:rsidRDefault="00555C0E" w:rsidP="005A3A6F">
            <w:pPr>
              <w:rPr>
                <w:b/>
                <w:noProof/>
                <w:sz w:val="20"/>
                <w:szCs w:val="20"/>
                <w:lang w:eastAsia="en-GB"/>
              </w:rPr>
            </w:pPr>
          </w:p>
        </w:tc>
        <w:tc>
          <w:tcPr>
            <w:tcW w:w="454" w:type="pct"/>
            <w:vMerge/>
          </w:tcPr>
          <w:p w14:paraId="09D8B9DF" w14:textId="77777777" w:rsidR="00555C0E" w:rsidRPr="009A1558" w:rsidRDefault="00555C0E" w:rsidP="005A3A6F">
            <w:pPr>
              <w:rPr>
                <w:sz w:val="20"/>
                <w:szCs w:val="20"/>
              </w:rPr>
            </w:pPr>
          </w:p>
        </w:tc>
        <w:tc>
          <w:tcPr>
            <w:tcW w:w="101" w:type="pct"/>
            <w:shd w:val="clear" w:color="auto" w:fill="D5DCE4" w:themeFill="text2" w:themeFillTint="33"/>
          </w:tcPr>
          <w:p w14:paraId="5A5F5B13" w14:textId="77777777" w:rsidR="00555C0E" w:rsidRPr="009A1558" w:rsidRDefault="00555C0E" w:rsidP="00555C0E">
            <w:pPr>
              <w:jc w:val="center"/>
              <w:rPr>
                <w:b/>
                <w:sz w:val="20"/>
                <w:szCs w:val="20"/>
              </w:rPr>
            </w:pPr>
            <w:r w:rsidRPr="009A1558">
              <w:rPr>
                <w:b/>
                <w:sz w:val="20"/>
                <w:szCs w:val="20"/>
              </w:rPr>
              <w:t>L</w:t>
            </w:r>
          </w:p>
        </w:tc>
        <w:tc>
          <w:tcPr>
            <w:tcW w:w="102" w:type="pct"/>
            <w:shd w:val="clear" w:color="auto" w:fill="D5DCE4" w:themeFill="text2" w:themeFillTint="33"/>
          </w:tcPr>
          <w:p w14:paraId="1735BEFE" w14:textId="51BE17F2" w:rsidR="00555C0E" w:rsidRPr="009A1558" w:rsidRDefault="0006665D" w:rsidP="00555C0E">
            <w:pPr>
              <w:jc w:val="center"/>
              <w:rPr>
                <w:b/>
                <w:sz w:val="20"/>
                <w:szCs w:val="20"/>
              </w:rPr>
            </w:pPr>
            <w:r w:rsidRPr="009A1558">
              <w:rPr>
                <w:b/>
                <w:sz w:val="20"/>
                <w:szCs w:val="20"/>
              </w:rPr>
              <w:t>S</w:t>
            </w:r>
          </w:p>
        </w:tc>
        <w:tc>
          <w:tcPr>
            <w:tcW w:w="152" w:type="pct"/>
            <w:shd w:val="clear" w:color="auto" w:fill="D5DCE4" w:themeFill="text2" w:themeFillTint="33"/>
          </w:tcPr>
          <w:p w14:paraId="03ECC46F" w14:textId="77777777" w:rsidR="00555C0E" w:rsidRPr="009A1558" w:rsidRDefault="00555C0E" w:rsidP="00555C0E">
            <w:pPr>
              <w:jc w:val="center"/>
              <w:rPr>
                <w:b/>
                <w:sz w:val="20"/>
                <w:szCs w:val="20"/>
              </w:rPr>
            </w:pPr>
            <w:r w:rsidRPr="009A1558">
              <w:rPr>
                <w:b/>
                <w:sz w:val="20"/>
                <w:szCs w:val="20"/>
              </w:rPr>
              <w:t>R</w:t>
            </w:r>
          </w:p>
        </w:tc>
        <w:tc>
          <w:tcPr>
            <w:tcW w:w="2829" w:type="pct"/>
            <w:shd w:val="clear" w:color="auto" w:fill="D5DCE4"/>
          </w:tcPr>
          <w:p w14:paraId="2D38859B" w14:textId="77777777" w:rsidR="00555C0E" w:rsidRPr="009A1558" w:rsidRDefault="00555C0E" w:rsidP="005A3A6F">
            <w:pPr>
              <w:rPr>
                <w:sz w:val="20"/>
                <w:szCs w:val="20"/>
              </w:rPr>
            </w:pPr>
          </w:p>
        </w:tc>
        <w:tc>
          <w:tcPr>
            <w:tcW w:w="103" w:type="pct"/>
            <w:gridSpan w:val="2"/>
            <w:shd w:val="clear" w:color="auto" w:fill="D5DCE4" w:themeFill="text2" w:themeFillTint="33"/>
          </w:tcPr>
          <w:p w14:paraId="6C6A5662" w14:textId="77777777" w:rsidR="00555C0E" w:rsidRPr="009A1558" w:rsidRDefault="00555C0E" w:rsidP="005A3A6F">
            <w:pPr>
              <w:rPr>
                <w:b/>
                <w:sz w:val="20"/>
                <w:szCs w:val="20"/>
              </w:rPr>
            </w:pPr>
            <w:r w:rsidRPr="009A1558">
              <w:rPr>
                <w:b/>
                <w:sz w:val="20"/>
                <w:szCs w:val="20"/>
              </w:rPr>
              <w:t>L</w:t>
            </w:r>
          </w:p>
        </w:tc>
        <w:tc>
          <w:tcPr>
            <w:tcW w:w="99" w:type="pct"/>
            <w:shd w:val="clear" w:color="auto" w:fill="D5DCE4" w:themeFill="text2" w:themeFillTint="33"/>
          </w:tcPr>
          <w:p w14:paraId="4680EDF4" w14:textId="761FA38C" w:rsidR="00555C0E" w:rsidRPr="009A1558" w:rsidRDefault="0006665D" w:rsidP="005A3A6F">
            <w:pPr>
              <w:rPr>
                <w:b/>
                <w:sz w:val="20"/>
                <w:szCs w:val="20"/>
              </w:rPr>
            </w:pPr>
            <w:r w:rsidRPr="009A1558">
              <w:rPr>
                <w:b/>
                <w:sz w:val="20"/>
                <w:szCs w:val="20"/>
              </w:rPr>
              <w:t>S</w:t>
            </w:r>
          </w:p>
        </w:tc>
        <w:tc>
          <w:tcPr>
            <w:tcW w:w="154" w:type="pct"/>
            <w:shd w:val="clear" w:color="auto" w:fill="D5DCE4" w:themeFill="text2" w:themeFillTint="33"/>
          </w:tcPr>
          <w:p w14:paraId="5B358953" w14:textId="77777777" w:rsidR="00555C0E" w:rsidRPr="009A1558" w:rsidRDefault="00555C0E" w:rsidP="005A3A6F">
            <w:pPr>
              <w:rPr>
                <w:b/>
                <w:sz w:val="20"/>
                <w:szCs w:val="20"/>
              </w:rPr>
            </w:pPr>
            <w:r w:rsidRPr="009A1558">
              <w:rPr>
                <w:b/>
                <w:sz w:val="20"/>
                <w:szCs w:val="20"/>
              </w:rPr>
              <w:t>R</w:t>
            </w:r>
          </w:p>
        </w:tc>
        <w:tc>
          <w:tcPr>
            <w:tcW w:w="351" w:type="pct"/>
            <w:shd w:val="clear" w:color="auto" w:fill="D5DCE4"/>
          </w:tcPr>
          <w:p w14:paraId="2FE20D45" w14:textId="77777777" w:rsidR="00555C0E" w:rsidRPr="009A1558" w:rsidRDefault="00555C0E" w:rsidP="003B6896">
            <w:pPr>
              <w:jc w:val="center"/>
              <w:rPr>
                <w:sz w:val="20"/>
                <w:szCs w:val="20"/>
              </w:rPr>
            </w:pPr>
          </w:p>
        </w:tc>
      </w:tr>
      <w:tr w:rsidR="00512294" w:rsidRPr="009A1558" w14:paraId="36EEE121" w14:textId="77777777" w:rsidTr="00512294">
        <w:tc>
          <w:tcPr>
            <w:tcW w:w="655" w:type="pct"/>
          </w:tcPr>
          <w:p w14:paraId="30BDAB3F" w14:textId="77777777" w:rsidR="00512294" w:rsidRDefault="00512294" w:rsidP="00C12575">
            <w:pPr>
              <w:rPr>
                <w:rFonts w:ascii="Calibri" w:hAnsi="Calibri" w:cs="Calibri"/>
                <w:b/>
                <w:bCs/>
                <w:noProof/>
                <w:sz w:val="20"/>
                <w:szCs w:val="20"/>
                <w:lang w:eastAsia="en-GB"/>
              </w:rPr>
            </w:pPr>
            <w:r>
              <w:rPr>
                <w:rFonts w:ascii="Calibri" w:hAnsi="Calibri" w:cs="Calibri"/>
                <w:b/>
                <w:bCs/>
                <w:noProof/>
                <w:sz w:val="20"/>
                <w:szCs w:val="20"/>
                <w:lang w:eastAsia="en-GB"/>
              </w:rPr>
              <w:t>Covid-19 General Controls</w:t>
            </w:r>
          </w:p>
        </w:tc>
        <w:tc>
          <w:tcPr>
            <w:tcW w:w="454" w:type="pct"/>
          </w:tcPr>
          <w:p w14:paraId="775F58CA" w14:textId="77777777" w:rsidR="00512294" w:rsidRPr="009A1558" w:rsidRDefault="00512294" w:rsidP="00C12575">
            <w:pPr>
              <w:rPr>
                <w:rFonts w:ascii="Calibri" w:hAnsi="Calibri" w:cs="Calibri"/>
                <w:sz w:val="20"/>
                <w:szCs w:val="20"/>
              </w:rPr>
            </w:pPr>
            <w:r>
              <w:rPr>
                <w:rFonts w:ascii="Calibri" w:hAnsi="Calibri" w:cs="Calibri"/>
                <w:sz w:val="20"/>
                <w:szCs w:val="20"/>
              </w:rPr>
              <w:t>Risk of cross infection</w:t>
            </w:r>
          </w:p>
        </w:tc>
        <w:tc>
          <w:tcPr>
            <w:tcW w:w="101" w:type="pct"/>
          </w:tcPr>
          <w:p w14:paraId="1FDE3379" w14:textId="01C36F92" w:rsidR="00512294" w:rsidRPr="009A1558" w:rsidRDefault="004F041A" w:rsidP="00C12575">
            <w:pPr>
              <w:rPr>
                <w:rFonts w:ascii="Calibri" w:hAnsi="Calibri" w:cs="Calibri"/>
                <w:sz w:val="20"/>
                <w:szCs w:val="20"/>
              </w:rPr>
            </w:pPr>
            <w:r>
              <w:rPr>
                <w:rFonts w:ascii="Calibri" w:hAnsi="Calibri" w:cs="Calibri"/>
                <w:sz w:val="20"/>
                <w:szCs w:val="20"/>
              </w:rPr>
              <w:t>4</w:t>
            </w:r>
          </w:p>
        </w:tc>
        <w:tc>
          <w:tcPr>
            <w:tcW w:w="102" w:type="pct"/>
          </w:tcPr>
          <w:p w14:paraId="2A6966A0" w14:textId="419BF514" w:rsidR="00512294" w:rsidRPr="009A1558" w:rsidRDefault="004F041A" w:rsidP="00C12575">
            <w:pPr>
              <w:rPr>
                <w:rFonts w:ascii="Calibri" w:hAnsi="Calibri" w:cs="Calibri"/>
                <w:sz w:val="20"/>
                <w:szCs w:val="20"/>
              </w:rPr>
            </w:pPr>
            <w:r>
              <w:rPr>
                <w:rFonts w:ascii="Calibri" w:hAnsi="Calibri" w:cs="Calibri"/>
                <w:sz w:val="20"/>
                <w:szCs w:val="20"/>
              </w:rPr>
              <w:t>4</w:t>
            </w:r>
          </w:p>
        </w:tc>
        <w:tc>
          <w:tcPr>
            <w:tcW w:w="152" w:type="pct"/>
          </w:tcPr>
          <w:p w14:paraId="2892CE69" w14:textId="3A6EBCBA" w:rsidR="00512294" w:rsidRPr="009A1558" w:rsidRDefault="004F041A" w:rsidP="00C12575">
            <w:pPr>
              <w:rPr>
                <w:rFonts w:ascii="Calibri" w:hAnsi="Calibri" w:cs="Calibri"/>
                <w:sz w:val="20"/>
                <w:szCs w:val="20"/>
              </w:rPr>
            </w:pPr>
            <w:r>
              <w:rPr>
                <w:rFonts w:ascii="Calibri" w:hAnsi="Calibri" w:cs="Calibri"/>
                <w:sz w:val="20"/>
                <w:szCs w:val="20"/>
              </w:rPr>
              <w:t>16</w:t>
            </w:r>
          </w:p>
        </w:tc>
        <w:tc>
          <w:tcPr>
            <w:tcW w:w="2829" w:type="pct"/>
          </w:tcPr>
          <w:p w14:paraId="23055429" w14:textId="77777777" w:rsidR="00512294" w:rsidRPr="00323BFC" w:rsidRDefault="00512294" w:rsidP="00323BFC">
            <w:pPr>
              <w:pStyle w:val="ListParagraph"/>
              <w:numPr>
                <w:ilvl w:val="0"/>
                <w:numId w:val="40"/>
              </w:numPr>
              <w:rPr>
                <w:rFonts w:ascii="Calibri" w:eastAsia="Calibri" w:hAnsi="Calibri" w:cs="Calibri"/>
                <w:sz w:val="20"/>
                <w:szCs w:val="20"/>
              </w:rPr>
            </w:pPr>
            <w:r w:rsidRPr="00323BFC">
              <w:rPr>
                <w:rFonts w:ascii="Calibri" w:eastAsia="Calibri" w:hAnsi="Calibri" w:cs="Calibri"/>
                <w:sz w:val="20"/>
                <w:szCs w:val="20"/>
              </w:rPr>
              <w:t xml:space="preserve">Refer to COVID-19 General Risk Assessment </w:t>
            </w:r>
          </w:p>
        </w:tc>
        <w:tc>
          <w:tcPr>
            <w:tcW w:w="101" w:type="pct"/>
          </w:tcPr>
          <w:p w14:paraId="1E7A5D59" w14:textId="16BD2E8D" w:rsidR="00512294" w:rsidRPr="009A1558" w:rsidRDefault="00B67B33" w:rsidP="00C12575">
            <w:pPr>
              <w:rPr>
                <w:rFonts w:ascii="Calibri" w:hAnsi="Calibri" w:cs="Calibri"/>
                <w:sz w:val="20"/>
                <w:szCs w:val="20"/>
              </w:rPr>
            </w:pPr>
            <w:r>
              <w:rPr>
                <w:rFonts w:ascii="Calibri" w:hAnsi="Calibri" w:cs="Calibri"/>
                <w:sz w:val="20"/>
                <w:szCs w:val="20"/>
              </w:rPr>
              <w:t>3</w:t>
            </w:r>
          </w:p>
        </w:tc>
        <w:tc>
          <w:tcPr>
            <w:tcW w:w="101" w:type="pct"/>
            <w:gridSpan w:val="2"/>
          </w:tcPr>
          <w:p w14:paraId="575BD880" w14:textId="72AF8BBF" w:rsidR="00512294" w:rsidRPr="009A1558" w:rsidRDefault="00B67B33" w:rsidP="00C12575">
            <w:pPr>
              <w:rPr>
                <w:rFonts w:ascii="Calibri" w:hAnsi="Calibri" w:cs="Calibri"/>
                <w:sz w:val="20"/>
                <w:szCs w:val="20"/>
              </w:rPr>
            </w:pPr>
            <w:r>
              <w:rPr>
                <w:rFonts w:ascii="Calibri" w:hAnsi="Calibri" w:cs="Calibri"/>
                <w:sz w:val="20"/>
                <w:szCs w:val="20"/>
              </w:rPr>
              <w:t>4</w:t>
            </w:r>
          </w:p>
        </w:tc>
        <w:tc>
          <w:tcPr>
            <w:tcW w:w="154" w:type="pct"/>
          </w:tcPr>
          <w:p w14:paraId="798D970A" w14:textId="539104E3" w:rsidR="00512294" w:rsidRPr="009A1558" w:rsidRDefault="00B67B33" w:rsidP="00C12575">
            <w:pPr>
              <w:rPr>
                <w:rFonts w:ascii="Calibri" w:hAnsi="Calibri" w:cs="Calibri"/>
                <w:sz w:val="20"/>
                <w:szCs w:val="20"/>
              </w:rPr>
            </w:pPr>
            <w:r>
              <w:rPr>
                <w:rFonts w:ascii="Calibri" w:hAnsi="Calibri" w:cs="Calibri"/>
                <w:sz w:val="20"/>
                <w:szCs w:val="20"/>
              </w:rPr>
              <w:t>12</w:t>
            </w:r>
          </w:p>
        </w:tc>
        <w:tc>
          <w:tcPr>
            <w:tcW w:w="351" w:type="pct"/>
          </w:tcPr>
          <w:p w14:paraId="47E85417" w14:textId="7D7564E2" w:rsidR="00512294" w:rsidRDefault="00B67B33" w:rsidP="00C12575">
            <w:pPr>
              <w:jc w:val="center"/>
              <w:rPr>
                <w:rFonts w:ascii="Calibri" w:hAnsi="Calibri" w:cs="Calibri"/>
                <w:sz w:val="20"/>
                <w:szCs w:val="20"/>
              </w:rPr>
            </w:pPr>
            <w:r>
              <w:rPr>
                <w:rFonts w:ascii="Calibri" w:hAnsi="Calibri" w:cs="Calibri"/>
                <w:sz w:val="20"/>
                <w:szCs w:val="20"/>
              </w:rPr>
              <w:t>y</w:t>
            </w:r>
          </w:p>
        </w:tc>
      </w:tr>
      <w:tr w:rsidR="00136802" w:rsidRPr="009A1558" w14:paraId="7A0E035C" w14:textId="77777777" w:rsidTr="00512294">
        <w:tc>
          <w:tcPr>
            <w:tcW w:w="655" w:type="pct"/>
          </w:tcPr>
          <w:p w14:paraId="2860E6FF" w14:textId="3A2E3E71" w:rsidR="00136802" w:rsidRDefault="00350D0B" w:rsidP="00136802">
            <w:pPr>
              <w:rPr>
                <w:rFonts w:ascii="Calibri" w:hAnsi="Calibri" w:cs="Calibri"/>
                <w:b/>
                <w:bCs/>
                <w:noProof/>
                <w:sz w:val="20"/>
                <w:szCs w:val="20"/>
                <w:lang w:eastAsia="en-GB"/>
              </w:rPr>
            </w:pPr>
            <w:r w:rsidRPr="00131F2C">
              <w:rPr>
                <w:rFonts w:ascii="Calibri" w:hAnsi="Calibri" w:cs="Calibri"/>
                <w:b/>
                <w:bCs/>
                <w:noProof/>
                <w:sz w:val="20"/>
                <w:szCs w:val="20"/>
                <w:lang w:eastAsia="en-GB"/>
              </w:rPr>
              <w:t>Enhanced h</w:t>
            </w:r>
            <w:r w:rsidR="00136802" w:rsidRPr="00131F2C">
              <w:rPr>
                <w:rFonts w:ascii="Calibri" w:hAnsi="Calibri" w:cs="Calibri"/>
                <w:b/>
                <w:bCs/>
                <w:noProof/>
                <w:sz w:val="20"/>
                <w:szCs w:val="20"/>
                <w:lang w:eastAsia="en-GB"/>
              </w:rPr>
              <w:t xml:space="preserve">ygiene </w:t>
            </w:r>
          </w:p>
        </w:tc>
        <w:tc>
          <w:tcPr>
            <w:tcW w:w="454" w:type="pct"/>
          </w:tcPr>
          <w:p w14:paraId="288A8EE4" w14:textId="0AD7B119" w:rsidR="00136802" w:rsidRDefault="00136802" w:rsidP="00136802">
            <w:pPr>
              <w:rPr>
                <w:rFonts w:ascii="Calibri" w:hAnsi="Calibri" w:cs="Calibri"/>
                <w:sz w:val="20"/>
                <w:szCs w:val="20"/>
              </w:rPr>
            </w:pPr>
            <w:r>
              <w:rPr>
                <w:rFonts w:ascii="Calibri" w:hAnsi="Calibri" w:cs="Calibri"/>
                <w:noProof/>
                <w:sz w:val="20"/>
                <w:szCs w:val="20"/>
                <w:lang w:eastAsia="en-GB"/>
              </w:rPr>
              <w:t>Infection transmission</w:t>
            </w:r>
          </w:p>
        </w:tc>
        <w:tc>
          <w:tcPr>
            <w:tcW w:w="101" w:type="pct"/>
          </w:tcPr>
          <w:p w14:paraId="66989AE4" w14:textId="454B0E2D" w:rsidR="00136802" w:rsidRPr="009A1558" w:rsidRDefault="004F041A" w:rsidP="00136802">
            <w:pPr>
              <w:rPr>
                <w:rFonts w:ascii="Calibri" w:hAnsi="Calibri" w:cs="Calibri"/>
                <w:sz w:val="20"/>
                <w:szCs w:val="20"/>
              </w:rPr>
            </w:pPr>
            <w:r>
              <w:rPr>
                <w:rFonts w:ascii="Calibri" w:hAnsi="Calibri" w:cs="Calibri"/>
                <w:sz w:val="20"/>
                <w:szCs w:val="20"/>
              </w:rPr>
              <w:t>4</w:t>
            </w:r>
          </w:p>
        </w:tc>
        <w:tc>
          <w:tcPr>
            <w:tcW w:w="102" w:type="pct"/>
          </w:tcPr>
          <w:p w14:paraId="077B0369" w14:textId="6B6BAFAF" w:rsidR="00136802" w:rsidRPr="009A1558" w:rsidRDefault="004F041A" w:rsidP="00136802">
            <w:pPr>
              <w:rPr>
                <w:rFonts w:ascii="Calibri" w:hAnsi="Calibri" w:cs="Calibri"/>
                <w:sz w:val="20"/>
                <w:szCs w:val="20"/>
              </w:rPr>
            </w:pPr>
            <w:r>
              <w:rPr>
                <w:rFonts w:ascii="Calibri" w:hAnsi="Calibri" w:cs="Calibri"/>
                <w:sz w:val="20"/>
                <w:szCs w:val="20"/>
              </w:rPr>
              <w:t>4</w:t>
            </w:r>
          </w:p>
        </w:tc>
        <w:tc>
          <w:tcPr>
            <w:tcW w:w="152" w:type="pct"/>
          </w:tcPr>
          <w:p w14:paraId="153E79CF" w14:textId="304A0687" w:rsidR="00136802" w:rsidRPr="009A1558" w:rsidRDefault="004F041A" w:rsidP="00136802">
            <w:pPr>
              <w:rPr>
                <w:rFonts w:ascii="Calibri" w:hAnsi="Calibri" w:cs="Calibri"/>
                <w:sz w:val="20"/>
                <w:szCs w:val="20"/>
              </w:rPr>
            </w:pPr>
            <w:r>
              <w:rPr>
                <w:rFonts w:ascii="Calibri" w:hAnsi="Calibri" w:cs="Calibri"/>
                <w:sz w:val="20"/>
                <w:szCs w:val="20"/>
              </w:rPr>
              <w:t>16</w:t>
            </w:r>
          </w:p>
        </w:tc>
        <w:tc>
          <w:tcPr>
            <w:tcW w:w="2829" w:type="pct"/>
          </w:tcPr>
          <w:p w14:paraId="6599181D" w14:textId="77777777" w:rsidR="0040170C" w:rsidRPr="00131F2C" w:rsidRDefault="0040170C" w:rsidP="0040170C">
            <w:pPr>
              <w:jc w:val="both"/>
              <w:rPr>
                <w:rFonts w:ascii="Calibri" w:hAnsi="Calibri" w:cs="Calibri"/>
                <w:noProof/>
                <w:sz w:val="20"/>
                <w:szCs w:val="20"/>
                <w:lang w:eastAsia="en-GB"/>
              </w:rPr>
            </w:pPr>
            <w:r w:rsidRPr="00131F2C">
              <w:rPr>
                <w:rFonts w:ascii="Calibri" w:hAnsi="Calibri" w:cs="Calibri"/>
                <w:noProof/>
                <w:sz w:val="20"/>
                <w:szCs w:val="20"/>
                <w:lang w:eastAsia="en-GB"/>
              </w:rPr>
              <w:t>All who enter the school will be encouraged and supported where required to maintian COVID-secure personal hygiene throughout the day, e.g.</w:t>
            </w:r>
          </w:p>
          <w:p w14:paraId="1D400D5F" w14:textId="24B241F5" w:rsidR="0040170C" w:rsidRPr="00131F2C" w:rsidRDefault="0040170C" w:rsidP="0040170C">
            <w:pPr>
              <w:pStyle w:val="ListParagraph"/>
              <w:numPr>
                <w:ilvl w:val="0"/>
                <w:numId w:val="38"/>
              </w:numPr>
              <w:jc w:val="both"/>
              <w:rPr>
                <w:rFonts w:ascii="Calibri" w:hAnsi="Calibri" w:cs="Calibri"/>
                <w:noProof/>
                <w:sz w:val="20"/>
                <w:szCs w:val="20"/>
                <w:lang w:eastAsia="en-GB"/>
              </w:rPr>
            </w:pPr>
            <w:r w:rsidRPr="00131F2C">
              <w:rPr>
                <w:rFonts w:ascii="Calibri" w:hAnsi="Calibri" w:cs="Calibri"/>
                <w:noProof/>
                <w:sz w:val="20"/>
                <w:szCs w:val="20"/>
                <w:lang w:eastAsia="en-GB"/>
              </w:rPr>
              <w:t>hand washing / sanitisation: -</w:t>
            </w:r>
          </w:p>
          <w:p w14:paraId="4E166C38" w14:textId="636CFAAD" w:rsidR="0040170C" w:rsidRPr="00131F2C" w:rsidRDefault="0040170C" w:rsidP="0040170C">
            <w:pPr>
              <w:pStyle w:val="ListParagraph"/>
              <w:numPr>
                <w:ilvl w:val="1"/>
                <w:numId w:val="38"/>
              </w:numPr>
              <w:jc w:val="both"/>
              <w:rPr>
                <w:rFonts w:ascii="Calibri" w:hAnsi="Calibri" w:cs="Calibri"/>
                <w:noProof/>
                <w:sz w:val="20"/>
                <w:szCs w:val="20"/>
                <w:lang w:eastAsia="en-GB"/>
              </w:rPr>
            </w:pPr>
            <w:r w:rsidRPr="00131F2C">
              <w:rPr>
                <w:rFonts w:ascii="Calibri" w:hAnsi="Calibri" w:cs="Calibri"/>
                <w:noProof/>
                <w:sz w:val="20"/>
                <w:szCs w:val="20"/>
                <w:lang w:eastAsia="en-GB"/>
              </w:rPr>
              <w:t>Always when entering / leaving school buildings</w:t>
            </w:r>
          </w:p>
          <w:p w14:paraId="66D9B036" w14:textId="25D085A9" w:rsidR="0040170C" w:rsidRPr="00131F2C" w:rsidRDefault="0040170C" w:rsidP="0040170C">
            <w:pPr>
              <w:pStyle w:val="ListParagraph"/>
              <w:numPr>
                <w:ilvl w:val="1"/>
                <w:numId w:val="38"/>
              </w:numPr>
              <w:jc w:val="both"/>
              <w:rPr>
                <w:rFonts w:ascii="Calibri" w:hAnsi="Calibri" w:cs="Calibri"/>
                <w:noProof/>
                <w:sz w:val="20"/>
                <w:szCs w:val="20"/>
                <w:lang w:eastAsia="en-GB"/>
              </w:rPr>
            </w:pPr>
            <w:r w:rsidRPr="00131F2C">
              <w:rPr>
                <w:rFonts w:ascii="Calibri" w:hAnsi="Calibri" w:cs="Calibri"/>
                <w:noProof/>
                <w:sz w:val="20"/>
                <w:szCs w:val="20"/>
                <w:lang w:eastAsia="en-GB"/>
              </w:rPr>
              <w:t>Before and after eating</w:t>
            </w:r>
          </w:p>
          <w:p w14:paraId="4BA46CDA" w14:textId="382D6725" w:rsidR="0040170C" w:rsidRPr="00131F2C" w:rsidRDefault="0040170C" w:rsidP="0040170C">
            <w:pPr>
              <w:pStyle w:val="ListParagraph"/>
              <w:numPr>
                <w:ilvl w:val="1"/>
                <w:numId w:val="38"/>
              </w:numPr>
              <w:jc w:val="both"/>
              <w:rPr>
                <w:rFonts w:ascii="Calibri" w:hAnsi="Calibri" w:cs="Calibri"/>
                <w:noProof/>
                <w:sz w:val="20"/>
                <w:szCs w:val="20"/>
                <w:lang w:eastAsia="en-GB"/>
              </w:rPr>
            </w:pPr>
            <w:r w:rsidRPr="00131F2C">
              <w:rPr>
                <w:rFonts w:ascii="Calibri" w:hAnsi="Calibri" w:cs="Calibri"/>
                <w:noProof/>
                <w:sz w:val="20"/>
                <w:szCs w:val="20"/>
                <w:lang w:eastAsia="en-GB"/>
              </w:rPr>
              <w:t>After using the toilet</w:t>
            </w:r>
          </w:p>
          <w:p w14:paraId="1975FE1C" w14:textId="637B407A" w:rsidR="0040170C" w:rsidRPr="00131F2C" w:rsidRDefault="0040170C" w:rsidP="0040170C">
            <w:pPr>
              <w:pStyle w:val="ListParagraph"/>
              <w:numPr>
                <w:ilvl w:val="0"/>
                <w:numId w:val="38"/>
              </w:numPr>
              <w:jc w:val="both"/>
              <w:rPr>
                <w:rFonts w:ascii="Calibri" w:hAnsi="Calibri" w:cs="Calibri"/>
                <w:noProof/>
                <w:sz w:val="20"/>
                <w:szCs w:val="20"/>
                <w:lang w:eastAsia="en-GB"/>
              </w:rPr>
            </w:pPr>
            <w:r w:rsidRPr="00131F2C">
              <w:rPr>
                <w:rFonts w:ascii="Calibri" w:hAnsi="Calibri" w:cs="Calibri"/>
                <w:noProof/>
                <w:sz w:val="20"/>
                <w:szCs w:val="20"/>
                <w:lang w:eastAsia="en-GB"/>
              </w:rPr>
              <w:t>Avoid touching their face (eyes, nose and mouth)</w:t>
            </w:r>
          </w:p>
          <w:p w14:paraId="0A6564DC" w14:textId="7D77E871" w:rsidR="0040170C" w:rsidRPr="00131F2C" w:rsidRDefault="0040170C" w:rsidP="0040170C">
            <w:pPr>
              <w:pStyle w:val="ListParagraph"/>
              <w:numPr>
                <w:ilvl w:val="0"/>
                <w:numId w:val="38"/>
              </w:numPr>
              <w:jc w:val="both"/>
              <w:rPr>
                <w:rFonts w:ascii="Calibri" w:hAnsi="Calibri" w:cs="Calibri"/>
                <w:noProof/>
                <w:sz w:val="20"/>
                <w:szCs w:val="20"/>
                <w:lang w:eastAsia="en-GB"/>
              </w:rPr>
            </w:pPr>
            <w:r w:rsidRPr="00131F2C">
              <w:rPr>
                <w:rFonts w:ascii="Calibri" w:hAnsi="Calibri" w:cs="Calibri"/>
                <w:noProof/>
                <w:sz w:val="20"/>
                <w:szCs w:val="20"/>
                <w:lang w:eastAsia="en-GB"/>
              </w:rPr>
              <w:t>Using a tissue or elbow to cough/sneeze and use bins that are emptied regularly for tissue waste</w:t>
            </w:r>
          </w:p>
          <w:p w14:paraId="7C1D324E" w14:textId="1C04CDAD" w:rsidR="00350D0B" w:rsidRPr="00350D0B" w:rsidRDefault="00350D0B" w:rsidP="00350D0B">
            <w:pPr>
              <w:jc w:val="both"/>
              <w:rPr>
                <w:rFonts w:ascii="Calibri" w:hAnsi="Calibri" w:cs="Calibri"/>
                <w:noProof/>
                <w:color w:val="002060"/>
                <w:sz w:val="20"/>
                <w:szCs w:val="20"/>
                <w:lang w:eastAsia="en-GB"/>
              </w:rPr>
            </w:pPr>
          </w:p>
          <w:p w14:paraId="7F5332DF" w14:textId="0CDFBA55" w:rsidR="00350D0B" w:rsidRPr="00350D0B" w:rsidRDefault="00350D0B" w:rsidP="00350D0B">
            <w:pPr>
              <w:jc w:val="both"/>
              <w:rPr>
                <w:rFonts w:ascii="Calibri" w:hAnsi="Calibri" w:cs="Calibri"/>
                <w:noProof/>
                <w:color w:val="002060"/>
                <w:sz w:val="20"/>
                <w:szCs w:val="20"/>
                <w:lang w:eastAsia="en-GB"/>
              </w:rPr>
            </w:pPr>
            <w:r w:rsidRPr="00131F2C">
              <w:rPr>
                <w:rFonts w:ascii="Calibri" w:hAnsi="Calibri" w:cs="Calibri"/>
                <w:noProof/>
                <w:sz w:val="20"/>
                <w:szCs w:val="20"/>
                <w:lang w:eastAsia="en-GB"/>
              </w:rPr>
              <w:lastRenderedPageBreak/>
              <w:t xml:space="preserve">Adequate facilities for hand washing </w:t>
            </w:r>
            <w:r w:rsidR="00290571">
              <w:rPr>
                <w:rFonts w:ascii="Calibri" w:hAnsi="Calibri" w:cs="Calibri"/>
                <w:noProof/>
                <w:sz w:val="20"/>
                <w:szCs w:val="20"/>
                <w:lang w:eastAsia="en-GB"/>
              </w:rPr>
              <w:t xml:space="preserve">and </w:t>
            </w:r>
            <w:r w:rsidRPr="00131F2C">
              <w:rPr>
                <w:rFonts w:ascii="Calibri" w:hAnsi="Calibri" w:cs="Calibri"/>
                <w:noProof/>
                <w:sz w:val="20"/>
                <w:szCs w:val="20"/>
                <w:lang w:eastAsia="en-GB"/>
              </w:rPr>
              <w:t>alcohol based hand sanitiser</w:t>
            </w:r>
            <w:r w:rsidR="00290571">
              <w:rPr>
                <w:rFonts w:ascii="Calibri" w:hAnsi="Calibri" w:cs="Calibri"/>
                <w:noProof/>
                <w:sz w:val="20"/>
                <w:szCs w:val="20"/>
                <w:lang w:eastAsia="en-GB"/>
              </w:rPr>
              <w:t>s</w:t>
            </w:r>
            <w:r w:rsidRPr="00131F2C">
              <w:rPr>
                <w:rFonts w:ascii="Calibri" w:hAnsi="Calibri" w:cs="Calibri"/>
                <w:noProof/>
                <w:sz w:val="20"/>
                <w:szCs w:val="20"/>
                <w:lang w:eastAsia="en-GB"/>
              </w:rPr>
              <w:t xml:space="preserve"> </w:t>
            </w:r>
            <w:r w:rsidR="00290571">
              <w:rPr>
                <w:rFonts w:ascii="Calibri" w:hAnsi="Calibri" w:cs="Calibri"/>
                <w:noProof/>
                <w:sz w:val="20"/>
                <w:szCs w:val="20"/>
                <w:lang w:eastAsia="en-GB"/>
              </w:rPr>
              <w:t>are</w:t>
            </w:r>
            <w:r w:rsidRPr="00131F2C">
              <w:rPr>
                <w:rFonts w:ascii="Calibri" w:hAnsi="Calibri" w:cs="Calibri"/>
                <w:noProof/>
                <w:sz w:val="20"/>
                <w:szCs w:val="20"/>
                <w:lang w:eastAsia="en-GB"/>
              </w:rPr>
              <w:t xml:space="preserve"> </w:t>
            </w:r>
            <w:r w:rsidR="00254AB8">
              <w:rPr>
                <w:rFonts w:ascii="Calibri" w:hAnsi="Calibri" w:cs="Calibri"/>
                <w:noProof/>
                <w:sz w:val="20"/>
                <w:szCs w:val="20"/>
                <w:lang w:eastAsia="en-GB"/>
              </w:rPr>
              <w:t>available</w:t>
            </w:r>
            <w:r w:rsidRPr="00131F2C">
              <w:rPr>
                <w:rFonts w:ascii="Calibri" w:hAnsi="Calibri" w:cs="Calibri"/>
                <w:noProof/>
                <w:sz w:val="20"/>
                <w:szCs w:val="20"/>
                <w:lang w:eastAsia="en-GB"/>
              </w:rPr>
              <w:t xml:space="preserve"> at </w:t>
            </w:r>
            <w:r w:rsidR="00290571">
              <w:rPr>
                <w:rFonts w:ascii="Calibri" w:hAnsi="Calibri" w:cs="Calibri"/>
                <w:noProof/>
                <w:sz w:val="20"/>
                <w:szCs w:val="20"/>
                <w:lang w:eastAsia="en-GB"/>
              </w:rPr>
              <w:t>class assembly meeting point</w:t>
            </w:r>
            <w:r w:rsidR="00254AB8">
              <w:rPr>
                <w:rFonts w:ascii="Calibri" w:hAnsi="Calibri" w:cs="Calibri"/>
                <w:noProof/>
                <w:sz w:val="20"/>
                <w:szCs w:val="20"/>
                <w:lang w:eastAsia="en-GB"/>
              </w:rPr>
              <w:t>s</w:t>
            </w:r>
            <w:r w:rsidR="00BB4567">
              <w:rPr>
                <w:rFonts w:ascii="Calibri" w:hAnsi="Calibri" w:cs="Calibri"/>
                <w:noProof/>
                <w:sz w:val="20"/>
                <w:szCs w:val="20"/>
                <w:lang w:eastAsia="en-GB"/>
              </w:rPr>
              <w:t xml:space="preserve">, </w:t>
            </w:r>
            <w:r w:rsidR="00290571">
              <w:rPr>
                <w:rFonts w:ascii="Calibri" w:hAnsi="Calibri" w:cs="Calibri"/>
                <w:noProof/>
                <w:sz w:val="20"/>
                <w:szCs w:val="20"/>
                <w:lang w:eastAsia="en-GB"/>
              </w:rPr>
              <w:t>in classroom</w:t>
            </w:r>
            <w:r w:rsidR="00BB4567">
              <w:rPr>
                <w:rFonts w:ascii="Calibri" w:hAnsi="Calibri" w:cs="Calibri"/>
                <w:noProof/>
                <w:sz w:val="20"/>
                <w:szCs w:val="20"/>
                <w:lang w:eastAsia="en-GB"/>
              </w:rPr>
              <w:t>s</w:t>
            </w:r>
            <w:r w:rsidR="00290571">
              <w:rPr>
                <w:rFonts w:ascii="Calibri" w:hAnsi="Calibri" w:cs="Calibri"/>
                <w:noProof/>
                <w:sz w:val="20"/>
                <w:szCs w:val="20"/>
                <w:lang w:eastAsia="en-GB"/>
              </w:rPr>
              <w:t xml:space="preserve"> and also</w:t>
            </w:r>
            <w:r w:rsidRPr="00323BFC">
              <w:rPr>
                <w:rFonts w:ascii="Calibri" w:hAnsi="Calibri" w:cs="Calibri"/>
                <w:noProof/>
                <w:color w:val="FF0000"/>
                <w:sz w:val="20"/>
                <w:szCs w:val="20"/>
                <w:lang w:eastAsia="en-GB"/>
              </w:rPr>
              <w:t xml:space="preserve"> </w:t>
            </w:r>
            <w:r w:rsidRPr="00131F2C">
              <w:rPr>
                <w:rFonts w:ascii="Calibri" w:hAnsi="Calibri" w:cs="Calibri"/>
                <w:noProof/>
                <w:sz w:val="20"/>
                <w:szCs w:val="20"/>
                <w:lang w:eastAsia="en-GB"/>
              </w:rPr>
              <w:t>at entry and exit points.</w:t>
            </w:r>
          </w:p>
          <w:p w14:paraId="449B67A7" w14:textId="77777777" w:rsidR="00136802" w:rsidRDefault="00136802" w:rsidP="00350D0B">
            <w:pPr>
              <w:jc w:val="both"/>
              <w:rPr>
                <w:rFonts w:ascii="Calibri" w:hAnsi="Calibri" w:cs="Calibri"/>
                <w:noProof/>
                <w:color w:val="002060"/>
                <w:sz w:val="20"/>
                <w:szCs w:val="20"/>
                <w:lang w:eastAsia="en-GB"/>
              </w:rPr>
            </w:pPr>
          </w:p>
          <w:p w14:paraId="18D3C98D" w14:textId="46C81BFD" w:rsidR="000B287C" w:rsidRPr="000B287C" w:rsidRDefault="000B287C" w:rsidP="000B287C">
            <w:pPr>
              <w:jc w:val="both"/>
              <w:rPr>
                <w:rFonts w:ascii="Calibri" w:hAnsi="Calibri" w:cs="Calibri"/>
                <w:noProof/>
                <w:color w:val="002060"/>
                <w:sz w:val="20"/>
                <w:szCs w:val="20"/>
                <w:lang w:eastAsia="en-GB"/>
              </w:rPr>
            </w:pPr>
          </w:p>
        </w:tc>
        <w:tc>
          <w:tcPr>
            <w:tcW w:w="101" w:type="pct"/>
          </w:tcPr>
          <w:p w14:paraId="0FE7E76A" w14:textId="1F683D24" w:rsidR="00136802" w:rsidRPr="009A1558" w:rsidRDefault="00254AB8" w:rsidP="00136802">
            <w:pPr>
              <w:rPr>
                <w:rFonts w:ascii="Calibri" w:hAnsi="Calibri" w:cs="Calibri"/>
                <w:sz w:val="20"/>
                <w:szCs w:val="20"/>
              </w:rPr>
            </w:pPr>
            <w:r>
              <w:rPr>
                <w:rFonts w:ascii="Calibri" w:hAnsi="Calibri" w:cs="Calibri"/>
                <w:sz w:val="20"/>
                <w:szCs w:val="20"/>
              </w:rPr>
              <w:lastRenderedPageBreak/>
              <w:t>3</w:t>
            </w:r>
          </w:p>
        </w:tc>
        <w:tc>
          <w:tcPr>
            <w:tcW w:w="101" w:type="pct"/>
            <w:gridSpan w:val="2"/>
          </w:tcPr>
          <w:p w14:paraId="4EA58208" w14:textId="7CFE52EF" w:rsidR="00136802" w:rsidRPr="009A1558" w:rsidRDefault="00254AB8" w:rsidP="00136802">
            <w:pPr>
              <w:rPr>
                <w:rFonts w:ascii="Calibri" w:hAnsi="Calibri" w:cs="Calibri"/>
                <w:sz w:val="20"/>
                <w:szCs w:val="20"/>
              </w:rPr>
            </w:pPr>
            <w:r>
              <w:rPr>
                <w:rFonts w:ascii="Calibri" w:hAnsi="Calibri" w:cs="Calibri"/>
                <w:sz w:val="20"/>
                <w:szCs w:val="20"/>
              </w:rPr>
              <w:t>4</w:t>
            </w:r>
          </w:p>
        </w:tc>
        <w:tc>
          <w:tcPr>
            <w:tcW w:w="154" w:type="pct"/>
          </w:tcPr>
          <w:p w14:paraId="3E7A5369" w14:textId="43C09841" w:rsidR="00136802" w:rsidRPr="009A1558" w:rsidRDefault="00254AB8" w:rsidP="00136802">
            <w:pPr>
              <w:rPr>
                <w:rFonts w:ascii="Calibri" w:hAnsi="Calibri" w:cs="Calibri"/>
                <w:sz w:val="20"/>
                <w:szCs w:val="20"/>
              </w:rPr>
            </w:pPr>
            <w:r>
              <w:rPr>
                <w:rFonts w:ascii="Calibri" w:hAnsi="Calibri" w:cs="Calibri"/>
                <w:sz w:val="20"/>
                <w:szCs w:val="20"/>
              </w:rPr>
              <w:t>12</w:t>
            </w:r>
          </w:p>
        </w:tc>
        <w:tc>
          <w:tcPr>
            <w:tcW w:w="351" w:type="pct"/>
          </w:tcPr>
          <w:p w14:paraId="75DEA933" w14:textId="4E9DD226" w:rsidR="00136802" w:rsidRDefault="00254AB8" w:rsidP="00136802">
            <w:pPr>
              <w:jc w:val="center"/>
              <w:rPr>
                <w:rFonts w:ascii="Calibri" w:hAnsi="Calibri" w:cs="Calibri"/>
                <w:sz w:val="20"/>
                <w:szCs w:val="20"/>
              </w:rPr>
            </w:pPr>
            <w:r>
              <w:rPr>
                <w:rFonts w:ascii="Calibri" w:hAnsi="Calibri" w:cs="Calibri"/>
                <w:sz w:val="20"/>
                <w:szCs w:val="20"/>
              </w:rPr>
              <w:t>y</w:t>
            </w:r>
          </w:p>
        </w:tc>
      </w:tr>
      <w:tr w:rsidR="00136802" w:rsidRPr="009A1558" w14:paraId="4A8B2781" w14:textId="77777777" w:rsidTr="00512294">
        <w:tc>
          <w:tcPr>
            <w:tcW w:w="655" w:type="pct"/>
          </w:tcPr>
          <w:p w14:paraId="4142CC08" w14:textId="7A72E1FA" w:rsidR="00136802" w:rsidRPr="00D43A18" w:rsidRDefault="00136802" w:rsidP="00136802">
            <w:pPr>
              <w:rPr>
                <w:rFonts w:ascii="Calibri" w:hAnsi="Calibri" w:cs="Calibri"/>
                <w:b/>
                <w:bCs/>
                <w:noProof/>
                <w:color w:val="002060"/>
                <w:sz w:val="20"/>
                <w:szCs w:val="20"/>
                <w:lang w:eastAsia="en-GB"/>
              </w:rPr>
            </w:pPr>
            <w:r w:rsidRPr="00131F2C">
              <w:rPr>
                <w:rFonts w:ascii="Calibri" w:hAnsi="Calibri" w:cs="Calibri"/>
                <w:b/>
                <w:bCs/>
                <w:noProof/>
                <w:sz w:val="20"/>
                <w:szCs w:val="20"/>
                <w:lang w:eastAsia="en-GB"/>
              </w:rPr>
              <w:lastRenderedPageBreak/>
              <w:t>Social distancing – children and young people</w:t>
            </w:r>
          </w:p>
        </w:tc>
        <w:tc>
          <w:tcPr>
            <w:tcW w:w="454" w:type="pct"/>
          </w:tcPr>
          <w:p w14:paraId="3A9A14BD" w14:textId="669521D7" w:rsidR="00136802" w:rsidRDefault="00136802" w:rsidP="00136802">
            <w:pPr>
              <w:rPr>
                <w:rFonts w:ascii="Calibri" w:hAnsi="Calibri" w:cs="Calibri"/>
                <w:noProof/>
                <w:sz w:val="20"/>
                <w:szCs w:val="20"/>
                <w:lang w:eastAsia="en-GB"/>
              </w:rPr>
            </w:pPr>
            <w:r>
              <w:rPr>
                <w:rFonts w:ascii="Calibri" w:hAnsi="Calibri" w:cs="Calibri"/>
                <w:noProof/>
                <w:sz w:val="20"/>
                <w:szCs w:val="20"/>
                <w:lang w:eastAsia="en-GB"/>
              </w:rPr>
              <w:t>Infection transmission</w:t>
            </w:r>
          </w:p>
        </w:tc>
        <w:tc>
          <w:tcPr>
            <w:tcW w:w="101" w:type="pct"/>
          </w:tcPr>
          <w:p w14:paraId="441A7B97" w14:textId="22E92656" w:rsidR="00136802" w:rsidRPr="009A1558" w:rsidRDefault="004F041A" w:rsidP="00136802">
            <w:pPr>
              <w:rPr>
                <w:rFonts w:ascii="Calibri" w:hAnsi="Calibri" w:cs="Calibri"/>
                <w:sz w:val="20"/>
                <w:szCs w:val="20"/>
              </w:rPr>
            </w:pPr>
            <w:r>
              <w:rPr>
                <w:rFonts w:ascii="Calibri" w:hAnsi="Calibri" w:cs="Calibri"/>
                <w:sz w:val="20"/>
                <w:szCs w:val="20"/>
              </w:rPr>
              <w:t>4</w:t>
            </w:r>
          </w:p>
        </w:tc>
        <w:tc>
          <w:tcPr>
            <w:tcW w:w="102" w:type="pct"/>
          </w:tcPr>
          <w:p w14:paraId="47041D08" w14:textId="65707B0B" w:rsidR="00136802" w:rsidRPr="009A1558" w:rsidRDefault="004F041A" w:rsidP="00136802">
            <w:pPr>
              <w:rPr>
                <w:rFonts w:ascii="Calibri" w:hAnsi="Calibri" w:cs="Calibri"/>
                <w:sz w:val="20"/>
                <w:szCs w:val="20"/>
              </w:rPr>
            </w:pPr>
            <w:r>
              <w:rPr>
                <w:rFonts w:ascii="Calibri" w:hAnsi="Calibri" w:cs="Calibri"/>
                <w:sz w:val="20"/>
                <w:szCs w:val="20"/>
              </w:rPr>
              <w:t>4</w:t>
            </w:r>
          </w:p>
        </w:tc>
        <w:tc>
          <w:tcPr>
            <w:tcW w:w="152" w:type="pct"/>
          </w:tcPr>
          <w:p w14:paraId="03DA9932" w14:textId="10AEBCC3" w:rsidR="00136802" w:rsidRPr="009A1558" w:rsidRDefault="004F041A" w:rsidP="00136802">
            <w:pPr>
              <w:rPr>
                <w:rFonts w:ascii="Calibri" w:hAnsi="Calibri" w:cs="Calibri"/>
                <w:sz w:val="20"/>
                <w:szCs w:val="20"/>
              </w:rPr>
            </w:pPr>
            <w:r>
              <w:rPr>
                <w:rFonts w:ascii="Calibri" w:hAnsi="Calibri" w:cs="Calibri"/>
                <w:sz w:val="20"/>
                <w:szCs w:val="20"/>
              </w:rPr>
              <w:t>16</w:t>
            </w:r>
          </w:p>
        </w:tc>
        <w:tc>
          <w:tcPr>
            <w:tcW w:w="2829" w:type="pct"/>
          </w:tcPr>
          <w:p w14:paraId="056517A7" w14:textId="17F99023" w:rsidR="00136802" w:rsidRPr="008C4145" w:rsidRDefault="00136802" w:rsidP="00136802">
            <w:pPr>
              <w:jc w:val="both"/>
              <w:rPr>
                <w:rFonts w:ascii="Calibri" w:hAnsi="Calibri" w:cs="Calibri"/>
                <w:noProof/>
                <w:sz w:val="20"/>
                <w:szCs w:val="20"/>
                <w:lang w:eastAsia="en-GB"/>
              </w:rPr>
            </w:pPr>
            <w:r w:rsidRPr="008C4145">
              <w:rPr>
                <w:rFonts w:ascii="Calibri" w:hAnsi="Calibri" w:cs="Calibri"/>
                <w:noProof/>
                <w:sz w:val="20"/>
                <w:szCs w:val="20"/>
                <w:lang w:eastAsia="en-GB"/>
              </w:rPr>
              <w:t>Scottish Government guidance issued on 30</w:t>
            </w:r>
            <w:r w:rsidRPr="008C4145">
              <w:rPr>
                <w:rFonts w:ascii="Calibri" w:hAnsi="Calibri" w:cs="Calibri"/>
                <w:noProof/>
                <w:sz w:val="20"/>
                <w:szCs w:val="20"/>
                <w:vertAlign w:val="superscript"/>
                <w:lang w:eastAsia="en-GB"/>
              </w:rPr>
              <w:t>th</w:t>
            </w:r>
            <w:r w:rsidRPr="008C4145">
              <w:rPr>
                <w:rFonts w:ascii="Calibri" w:hAnsi="Calibri" w:cs="Calibri"/>
                <w:noProof/>
                <w:sz w:val="20"/>
                <w:szCs w:val="20"/>
                <w:lang w:eastAsia="en-GB"/>
              </w:rPr>
              <w:t xml:space="preserve"> July 2020 advises that “the balance of evidence suggests that no distancing should be required between children in primary school,</w:t>
            </w:r>
            <w:r w:rsidR="00254AB8" w:rsidRPr="008C4145">
              <w:rPr>
                <w:rFonts w:ascii="Calibri" w:hAnsi="Calibri" w:cs="Calibri"/>
                <w:noProof/>
                <w:sz w:val="20"/>
                <w:szCs w:val="20"/>
                <w:lang w:eastAsia="en-GB"/>
              </w:rPr>
              <w:t xml:space="preserve"> </w:t>
            </w:r>
            <w:r w:rsidRPr="008C4145">
              <w:rPr>
                <w:rFonts w:ascii="Calibri" w:hAnsi="Calibri" w:cs="Calibri"/>
                <w:noProof/>
                <w:sz w:val="20"/>
                <w:szCs w:val="20"/>
                <w:lang w:eastAsia="en-GB"/>
              </w:rPr>
              <w:t>evidence is less clear for older pupils but at present we support the same approach being taken in secondary schools on the basis of the balance of known risks, the effectiveness of mitigaitons and the benefits to young people of being able to attend school.”</w:t>
            </w:r>
          </w:p>
          <w:p w14:paraId="12491945" w14:textId="77777777" w:rsidR="00136802" w:rsidRPr="008C4145" w:rsidRDefault="00136802" w:rsidP="00136802">
            <w:pPr>
              <w:jc w:val="both"/>
              <w:rPr>
                <w:rFonts w:ascii="Calibri" w:hAnsi="Calibri" w:cs="Calibri"/>
                <w:noProof/>
                <w:sz w:val="20"/>
                <w:szCs w:val="20"/>
                <w:lang w:eastAsia="en-GB"/>
              </w:rPr>
            </w:pPr>
          </w:p>
          <w:p w14:paraId="151E0107" w14:textId="5C1B4F27" w:rsidR="00323BFC" w:rsidRPr="008C4145" w:rsidRDefault="00323BFC" w:rsidP="00136802">
            <w:pPr>
              <w:jc w:val="both"/>
              <w:rPr>
                <w:rFonts w:ascii="Calibri" w:hAnsi="Calibri" w:cs="Calibri"/>
                <w:b/>
                <w:bCs/>
                <w:noProof/>
                <w:sz w:val="20"/>
                <w:szCs w:val="20"/>
                <w:u w:val="single"/>
                <w:lang w:eastAsia="en-GB"/>
              </w:rPr>
            </w:pPr>
            <w:r w:rsidRPr="008C4145">
              <w:rPr>
                <w:rFonts w:ascii="Calibri" w:hAnsi="Calibri" w:cs="Calibri"/>
                <w:b/>
                <w:bCs/>
                <w:noProof/>
                <w:sz w:val="20"/>
                <w:szCs w:val="20"/>
                <w:u w:val="single"/>
                <w:lang w:eastAsia="en-GB"/>
              </w:rPr>
              <w:t>Schools only</w:t>
            </w:r>
          </w:p>
          <w:p w14:paraId="195B1701" w14:textId="2E55C14A" w:rsidR="00136802" w:rsidRPr="008C4145" w:rsidRDefault="00136802" w:rsidP="00136802">
            <w:pPr>
              <w:jc w:val="both"/>
              <w:rPr>
                <w:rFonts w:ascii="Calibri" w:hAnsi="Calibri" w:cs="Calibri"/>
                <w:noProof/>
                <w:sz w:val="20"/>
                <w:szCs w:val="20"/>
                <w:lang w:eastAsia="en-GB"/>
              </w:rPr>
            </w:pPr>
            <w:r w:rsidRPr="008C4145">
              <w:rPr>
                <w:rFonts w:ascii="Calibri" w:hAnsi="Calibri" w:cs="Calibri"/>
                <w:noProof/>
                <w:sz w:val="20"/>
                <w:szCs w:val="20"/>
                <w:lang w:eastAsia="en-GB"/>
              </w:rPr>
              <w:t>In line with the general guidance to assist in minimising contact between children and young people as individuals and in groups in</w:t>
            </w:r>
            <w:r w:rsidRPr="008C4145">
              <w:rPr>
                <w:rFonts w:ascii="Calibri" w:hAnsi="Calibri" w:cs="Calibri"/>
                <w:b/>
                <w:bCs/>
                <w:noProof/>
                <w:sz w:val="20"/>
                <w:szCs w:val="20"/>
                <w:lang w:eastAsia="en-GB"/>
              </w:rPr>
              <w:t xml:space="preserve"> schools </w:t>
            </w:r>
            <w:r w:rsidR="00290571">
              <w:rPr>
                <w:rFonts w:ascii="Calibri" w:hAnsi="Calibri" w:cs="Calibri"/>
                <w:b/>
                <w:bCs/>
                <w:noProof/>
                <w:sz w:val="20"/>
                <w:szCs w:val="20"/>
                <w:lang w:eastAsia="en-GB"/>
              </w:rPr>
              <w:t>is</w:t>
            </w:r>
            <w:r w:rsidRPr="008C4145">
              <w:rPr>
                <w:rFonts w:ascii="Calibri" w:hAnsi="Calibri" w:cs="Calibri"/>
                <w:b/>
                <w:bCs/>
                <w:noProof/>
                <w:sz w:val="20"/>
                <w:szCs w:val="20"/>
                <w:lang w:eastAsia="en-GB"/>
              </w:rPr>
              <w:t>: -</w:t>
            </w:r>
          </w:p>
          <w:p w14:paraId="568E37E9" w14:textId="77777777" w:rsidR="00136802" w:rsidRPr="008C4145" w:rsidRDefault="00136802" w:rsidP="00136802">
            <w:pPr>
              <w:jc w:val="both"/>
              <w:rPr>
                <w:rFonts w:ascii="Calibri" w:hAnsi="Calibri" w:cs="Calibri"/>
                <w:noProof/>
                <w:sz w:val="20"/>
                <w:szCs w:val="20"/>
                <w:lang w:eastAsia="en-GB"/>
              </w:rPr>
            </w:pPr>
          </w:p>
          <w:p w14:paraId="2903C87A" w14:textId="77777777" w:rsidR="00136802" w:rsidRPr="008C4145" w:rsidRDefault="00136802" w:rsidP="00842C4D">
            <w:pPr>
              <w:pStyle w:val="ListParagraph"/>
              <w:numPr>
                <w:ilvl w:val="0"/>
                <w:numId w:val="34"/>
              </w:numPr>
              <w:jc w:val="both"/>
              <w:rPr>
                <w:rFonts w:ascii="Calibri" w:hAnsi="Calibri" w:cs="Calibri"/>
                <w:noProof/>
                <w:sz w:val="20"/>
                <w:szCs w:val="20"/>
                <w:lang w:eastAsia="en-GB"/>
              </w:rPr>
            </w:pPr>
            <w:r w:rsidRPr="008C4145">
              <w:rPr>
                <w:rFonts w:ascii="Calibri" w:hAnsi="Calibri" w:cs="Calibri"/>
                <w:noProof/>
                <w:sz w:val="20"/>
                <w:szCs w:val="20"/>
                <w:lang w:eastAsia="en-GB"/>
              </w:rPr>
              <w:t>Maintain distancing where possible, but not to strict 2m distances if this is unachievable</w:t>
            </w:r>
          </w:p>
          <w:p w14:paraId="112EBA34" w14:textId="67FB7C4A" w:rsidR="00136802" w:rsidRPr="00842C4D" w:rsidRDefault="00136802" w:rsidP="00842C4D">
            <w:pPr>
              <w:pStyle w:val="ListParagraph"/>
              <w:numPr>
                <w:ilvl w:val="0"/>
                <w:numId w:val="34"/>
              </w:numPr>
              <w:jc w:val="both"/>
              <w:rPr>
                <w:rFonts w:ascii="Calibri" w:hAnsi="Calibri" w:cs="Calibri"/>
                <w:noProof/>
                <w:sz w:val="20"/>
                <w:szCs w:val="20"/>
                <w:lang w:eastAsia="en-GB"/>
              </w:rPr>
            </w:pPr>
            <w:r w:rsidRPr="00842C4D">
              <w:rPr>
                <w:rFonts w:ascii="Calibri" w:hAnsi="Calibri" w:cs="Calibri"/>
                <w:noProof/>
                <w:sz w:val="20"/>
                <w:szCs w:val="20"/>
                <w:lang w:eastAsia="en-GB"/>
              </w:rPr>
              <w:t xml:space="preserve">Discourage physical contact, e.g. hand shaking, hugging </w:t>
            </w:r>
            <w:r w:rsidR="003235E0" w:rsidRPr="00842C4D">
              <w:rPr>
                <w:rFonts w:ascii="Calibri" w:hAnsi="Calibri" w:cs="Calibri"/>
                <w:noProof/>
                <w:sz w:val="20"/>
                <w:szCs w:val="20"/>
                <w:lang w:eastAsia="en-GB"/>
              </w:rPr>
              <w:t xml:space="preserve">, and holding hands. </w:t>
            </w:r>
          </w:p>
          <w:p w14:paraId="48AA141D" w14:textId="3AC4A675" w:rsidR="00136802" w:rsidRPr="000616C9" w:rsidRDefault="00136802" w:rsidP="00842C4D">
            <w:pPr>
              <w:pStyle w:val="ListParagraph"/>
              <w:numPr>
                <w:ilvl w:val="0"/>
                <w:numId w:val="34"/>
              </w:numPr>
              <w:jc w:val="both"/>
              <w:rPr>
                <w:rFonts w:ascii="Calibri" w:hAnsi="Calibri" w:cs="Calibri"/>
                <w:i/>
                <w:iCs/>
                <w:noProof/>
                <w:color w:val="FF0000"/>
                <w:sz w:val="20"/>
                <w:szCs w:val="20"/>
                <w:lang w:eastAsia="en-GB"/>
              </w:rPr>
            </w:pPr>
            <w:r w:rsidRPr="008C4145">
              <w:rPr>
                <w:rFonts w:ascii="Calibri" w:hAnsi="Calibri" w:cs="Calibri"/>
                <w:noProof/>
                <w:sz w:val="20"/>
                <w:szCs w:val="20"/>
                <w:lang w:eastAsia="en-GB"/>
              </w:rPr>
              <w:t xml:space="preserve">Use all available spaces within the </w:t>
            </w:r>
            <w:r w:rsidR="00290571">
              <w:rPr>
                <w:rFonts w:ascii="Calibri" w:hAnsi="Calibri" w:cs="Calibri"/>
                <w:noProof/>
                <w:sz w:val="20"/>
                <w:szCs w:val="20"/>
                <w:lang w:eastAsia="en-GB"/>
              </w:rPr>
              <w:t xml:space="preserve">school, e.g. classes, hall, outside spaces if weather allows. </w:t>
            </w:r>
          </w:p>
          <w:p w14:paraId="07537B37" w14:textId="77777777" w:rsidR="00136802" w:rsidRPr="008C4145" w:rsidRDefault="00136802" w:rsidP="00842C4D">
            <w:pPr>
              <w:pStyle w:val="ListParagraph"/>
              <w:numPr>
                <w:ilvl w:val="0"/>
                <w:numId w:val="34"/>
              </w:numPr>
              <w:jc w:val="both"/>
              <w:rPr>
                <w:rFonts w:ascii="Calibri" w:hAnsi="Calibri" w:cs="Calibri"/>
                <w:noProof/>
                <w:sz w:val="20"/>
                <w:szCs w:val="20"/>
                <w:lang w:eastAsia="en-GB"/>
              </w:rPr>
            </w:pPr>
            <w:r w:rsidRPr="008C4145">
              <w:rPr>
                <w:rFonts w:ascii="Calibri" w:hAnsi="Calibri" w:cs="Calibri"/>
                <w:noProof/>
                <w:sz w:val="20"/>
                <w:szCs w:val="20"/>
                <w:lang w:eastAsia="en-GB"/>
              </w:rPr>
              <w:t>Seat side by side and facing forwards rather than face to face</w:t>
            </w:r>
          </w:p>
          <w:p w14:paraId="28AAA793" w14:textId="77777777" w:rsidR="00136802" w:rsidRPr="008C4145" w:rsidRDefault="00136802" w:rsidP="00842C4D">
            <w:pPr>
              <w:pStyle w:val="ListParagraph"/>
              <w:numPr>
                <w:ilvl w:val="0"/>
                <w:numId w:val="34"/>
              </w:numPr>
              <w:jc w:val="both"/>
              <w:rPr>
                <w:rFonts w:ascii="Calibri" w:hAnsi="Calibri" w:cs="Calibri"/>
                <w:noProof/>
                <w:sz w:val="20"/>
                <w:szCs w:val="20"/>
                <w:lang w:eastAsia="en-GB"/>
              </w:rPr>
            </w:pPr>
            <w:r w:rsidRPr="008C4145">
              <w:rPr>
                <w:rFonts w:ascii="Calibri" w:hAnsi="Calibri" w:cs="Calibri"/>
                <w:noProof/>
                <w:sz w:val="20"/>
                <w:szCs w:val="20"/>
                <w:lang w:eastAsia="en-GB"/>
              </w:rPr>
              <w:t>Avoid young persons sitting/standing in direct physical contact</w:t>
            </w:r>
          </w:p>
          <w:p w14:paraId="517DDA5E" w14:textId="4E16A08D" w:rsidR="005D2B06" w:rsidRDefault="00136802" w:rsidP="00842C4D">
            <w:pPr>
              <w:pStyle w:val="ListParagraph"/>
              <w:numPr>
                <w:ilvl w:val="0"/>
                <w:numId w:val="34"/>
              </w:numPr>
              <w:jc w:val="both"/>
              <w:rPr>
                <w:rFonts w:ascii="Calibri" w:hAnsi="Calibri" w:cs="Calibri"/>
                <w:noProof/>
                <w:sz w:val="20"/>
                <w:szCs w:val="20"/>
                <w:lang w:eastAsia="en-GB"/>
              </w:rPr>
            </w:pPr>
            <w:r w:rsidRPr="00254AB8">
              <w:rPr>
                <w:rFonts w:ascii="Calibri" w:hAnsi="Calibri" w:cs="Calibri"/>
                <w:noProof/>
                <w:sz w:val="20"/>
                <w:szCs w:val="20"/>
                <w:lang w:eastAsia="en-GB"/>
              </w:rPr>
              <w:t>Organise movement within classrooms to minimise congestion</w:t>
            </w:r>
            <w:r w:rsidR="00254AB8">
              <w:rPr>
                <w:rFonts w:ascii="Calibri" w:hAnsi="Calibri" w:cs="Calibri"/>
                <w:noProof/>
                <w:sz w:val="20"/>
                <w:szCs w:val="20"/>
                <w:lang w:eastAsia="en-GB"/>
              </w:rPr>
              <w:t>.</w:t>
            </w:r>
          </w:p>
          <w:p w14:paraId="58995EE7" w14:textId="77777777" w:rsidR="00842C4D" w:rsidRDefault="00842C4D" w:rsidP="00842C4D">
            <w:pPr>
              <w:numPr>
                <w:ilvl w:val="0"/>
                <w:numId w:val="34"/>
              </w:numPr>
              <w:shd w:val="clear" w:color="auto" w:fill="FFFFFF"/>
              <w:rPr>
                <w:rFonts w:eastAsia="Times New Roman" w:cstheme="minorHAnsi"/>
                <w:color w:val="333333"/>
                <w:sz w:val="20"/>
                <w:szCs w:val="20"/>
                <w:lang w:eastAsia="en-GB"/>
              </w:rPr>
            </w:pPr>
            <w:r w:rsidRPr="001F01FB">
              <w:rPr>
                <w:rFonts w:eastAsia="Times New Roman" w:cstheme="minorHAnsi"/>
                <w:color w:val="333333"/>
                <w:sz w:val="20"/>
                <w:szCs w:val="20"/>
                <w:lang w:eastAsia="en-GB"/>
              </w:rPr>
              <w:t xml:space="preserve">all staff and pupils should wear a face covering in classrooms during lessons in </w:t>
            </w:r>
            <w:r>
              <w:rPr>
                <w:rFonts w:eastAsia="Times New Roman" w:cstheme="minorHAnsi"/>
                <w:color w:val="333333"/>
                <w:sz w:val="20"/>
                <w:szCs w:val="20"/>
                <w:lang w:eastAsia="en-GB"/>
              </w:rPr>
              <w:t>class 10, 11 and 12</w:t>
            </w:r>
          </w:p>
          <w:p w14:paraId="0CD87C9C" w14:textId="0BA1277F" w:rsidR="00842C4D" w:rsidRPr="00207948" w:rsidRDefault="00842C4D" w:rsidP="00842C4D">
            <w:pPr>
              <w:numPr>
                <w:ilvl w:val="0"/>
                <w:numId w:val="34"/>
              </w:numPr>
              <w:shd w:val="clear" w:color="auto" w:fill="FFFFFF"/>
              <w:rPr>
                <w:rFonts w:eastAsia="Times New Roman" w:cstheme="minorHAnsi"/>
                <w:color w:val="000000" w:themeColor="text1"/>
                <w:sz w:val="20"/>
                <w:szCs w:val="20"/>
                <w:lang w:eastAsia="en-GB"/>
              </w:rPr>
            </w:pPr>
            <w:proofErr w:type="gramStart"/>
            <w:r w:rsidRPr="00207948">
              <w:rPr>
                <w:rFonts w:eastAsia="Times New Roman" w:cstheme="minorHAnsi"/>
                <w:color w:val="000000" w:themeColor="text1"/>
                <w:sz w:val="20"/>
                <w:szCs w:val="20"/>
                <w:lang w:eastAsia="en-GB"/>
              </w:rPr>
              <w:t>staff</w:t>
            </w:r>
            <w:proofErr w:type="gramEnd"/>
            <w:r w:rsidRPr="00207948">
              <w:rPr>
                <w:rFonts w:eastAsia="Times New Roman" w:cstheme="minorHAnsi"/>
                <w:color w:val="000000" w:themeColor="text1"/>
                <w:sz w:val="20"/>
                <w:szCs w:val="20"/>
                <w:lang w:eastAsia="en-GB"/>
              </w:rPr>
              <w:t xml:space="preserve"> must ensure that pupils in these classes have a </w:t>
            </w:r>
            <w:r w:rsidR="00A13F1E" w:rsidRPr="00207948">
              <w:rPr>
                <w:rFonts w:eastAsia="Times New Roman" w:cstheme="minorHAnsi"/>
                <w:color w:val="000000" w:themeColor="text1"/>
                <w:sz w:val="20"/>
                <w:szCs w:val="20"/>
                <w:lang w:eastAsia="en-GB"/>
              </w:rPr>
              <w:t xml:space="preserve"> respite</w:t>
            </w:r>
            <w:r w:rsidRPr="00207948">
              <w:rPr>
                <w:rFonts w:eastAsia="Times New Roman" w:cstheme="minorHAnsi"/>
                <w:color w:val="000000" w:themeColor="text1"/>
                <w:sz w:val="20"/>
                <w:szCs w:val="20"/>
                <w:lang w:eastAsia="en-GB"/>
              </w:rPr>
              <w:t xml:space="preserve"> of wearing masks and allowed to go outside to have some fresher every 20</w:t>
            </w:r>
            <w:ins w:id="2" w:author="Matthew Ramsey" w:date="2020-11-03T17:24:00Z">
              <w:r w:rsidR="00A13F1E" w:rsidRPr="00207948">
                <w:rPr>
                  <w:rFonts w:eastAsia="Times New Roman" w:cstheme="minorHAnsi"/>
                  <w:color w:val="000000" w:themeColor="text1"/>
                  <w:sz w:val="20"/>
                  <w:szCs w:val="20"/>
                  <w:lang w:eastAsia="en-GB"/>
                </w:rPr>
                <w:t xml:space="preserve"> </w:t>
              </w:r>
            </w:ins>
            <w:r w:rsidRPr="00207948">
              <w:rPr>
                <w:rFonts w:eastAsia="Times New Roman" w:cstheme="minorHAnsi"/>
                <w:color w:val="000000" w:themeColor="text1"/>
                <w:sz w:val="20"/>
                <w:szCs w:val="20"/>
                <w:lang w:eastAsia="en-GB"/>
              </w:rPr>
              <w:t>minutes.</w:t>
            </w:r>
          </w:p>
          <w:p w14:paraId="0EDAA5B4" w14:textId="3B714FB2" w:rsidR="00842C4D" w:rsidRDefault="00842C4D" w:rsidP="00842C4D">
            <w:pPr>
              <w:numPr>
                <w:ilvl w:val="0"/>
                <w:numId w:val="34"/>
              </w:numPr>
              <w:shd w:val="clear" w:color="auto" w:fill="FFFFFF"/>
              <w:rPr>
                <w:ins w:id="3" w:author="Rachel" w:date="2021-02-22T11:52:00Z"/>
                <w:rFonts w:eastAsia="Times New Roman" w:cstheme="minorHAnsi"/>
                <w:color w:val="000000" w:themeColor="text1"/>
                <w:sz w:val="20"/>
                <w:szCs w:val="20"/>
                <w:lang w:eastAsia="en-GB"/>
              </w:rPr>
            </w:pPr>
            <w:r w:rsidRPr="00207948">
              <w:rPr>
                <w:rFonts w:eastAsia="Times New Roman" w:cstheme="minorHAnsi"/>
                <w:color w:val="000000" w:themeColor="text1"/>
                <w:sz w:val="20"/>
                <w:szCs w:val="20"/>
                <w:lang w:eastAsia="en-GB"/>
              </w:rPr>
              <w:t>Rooms must also be ventilated every 20</w:t>
            </w:r>
            <w:ins w:id="4" w:author="Matthew Ramsey" w:date="2020-11-03T17:24:00Z">
              <w:r w:rsidR="00A13F1E" w:rsidRPr="00207948">
                <w:rPr>
                  <w:rFonts w:eastAsia="Times New Roman" w:cstheme="minorHAnsi"/>
                  <w:color w:val="000000" w:themeColor="text1"/>
                  <w:sz w:val="20"/>
                  <w:szCs w:val="20"/>
                  <w:lang w:eastAsia="en-GB"/>
                </w:rPr>
                <w:t xml:space="preserve"> </w:t>
              </w:r>
            </w:ins>
            <w:r w:rsidRPr="00207948">
              <w:rPr>
                <w:rFonts w:eastAsia="Times New Roman" w:cstheme="minorHAnsi"/>
                <w:color w:val="000000" w:themeColor="text1"/>
                <w:sz w:val="20"/>
                <w:szCs w:val="20"/>
                <w:lang w:eastAsia="en-GB"/>
              </w:rPr>
              <w:t xml:space="preserve">minutes. </w:t>
            </w:r>
          </w:p>
          <w:p w14:paraId="5700E2FC" w14:textId="61598D37" w:rsidR="00207948" w:rsidRPr="00207948" w:rsidRDefault="00207948" w:rsidP="00842C4D">
            <w:pPr>
              <w:numPr>
                <w:ilvl w:val="0"/>
                <w:numId w:val="34"/>
              </w:numPr>
              <w:shd w:val="clear" w:color="auto" w:fill="FFFFFF"/>
              <w:rPr>
                <w:rFonts w:eastAsia="Times New Roman" w:cstheme="minorHAnsi"/>
                <w:color w:val="FF0000"/>
                <w:sz w:val="20"/>
                <w:szCs w:val="20"/>
                <w:lang w:eastAsia="en-GB"/>
              </w:rPr>
            </w:pPr>
            <w:proofErr w:type="spellStart"/>
            <w:r>
              <w:rPr>
                <w:rFonts w:eastAsia="Times New Roman" w:cstheme="minorHAnsi"/>
                <w:color w:val="FF0000"/>
                <w:sz w:val="20"/>
                <w:szCs w:val="20"/>
                <w:lang w:eastAsia="en-GB"/>
              </w:rPr>
              <w:t>Covid</w:t>
            </w:r>
            <w:proofErr w:type="spellEnd"/>
            <w:r>
              <w:rPr>
                <w:rFonts w:eastAsia="Times New Roman" w:cstheme="minorHAnsi"/>
                <w:color w:val="FF0000"/>
                <w:sz w:val="20"/>
                <w:szCs w:val="20"/>
                <w:lang w:eastAsia="en-GB"/>
              </w:rPr>
              <w:t xml:space="preserve"> 19 self-texts are now available for every member of staff. It is recommended to test twice a week, preferably on Sunday and Wednesday evening. These are not mandatory however, is it strongly recommended </w:t>
            </w:r>
            <w:r>
              <w:rPr>
                <w:rFonts w:eastAsia="Times New Roman" w:cstheme="minorHAnsi"/>
                <w:color w:val="FF0000"/>
                <w:sz w:val="20"/>
                <w:szCs w:val="20"/>
                <w:lang w:eastAsia="en-GB"/>
              </w:rPr>
              <w:t>t</w:t>
            </w:r>
            <w:r>
              <w:rPr>
                <w:rFonts w:eastAsia="Times New Roman" w:cstheme="minorHAnsi"/>
                <w:color w:val="FF0000"/>
                <w:sz w:val="20"/>
                <w:szCs w:val="20"/>
                <w:lang w:eastAsia="en-GB"/>
              </w:rPr>
              <w:t>o</w:t>
            </w:r>
            <w:r>
              <w:rPr>
                <w:rFonts w:eastAsia="Times New Roman" w:cstheme="minorHAnsi"/>
                <w:color w:val="FF0000"/>
                <w:sz w:val="20"/>
                <w:szCs w:val="20"/>
                <w:lang w:eastAsia="en-GB"/>
              </w:rPr>
              <w:t xml:space="preserve"> </w:t>
            </w:r>
            <w:r>
              <w:rPr>
                <w:rFonts w:eastAsia="Times New Roman" w:cstheme="minorHAnsi"/>
                <w:color w:val="FF0000"/>
                <w:sz w:val="20"/>
                <w:szCs w:val="20"/>
                <w:lang w:eastAsia="en-GB"/>
              </w:rPr>
              <w:t xml:space="preserve">improve mitigation. </w:t>
            </w:r>
          </w:p>
          <w:p w14:paraId="527815B3" w14:textId="77777777" w:rsidR="00254AB8" w:rsidRPr="00207948" w:rsidRDefault="00254AB8" w:rsidP="00207948">
            <w:pPr>
              <w:jc w:val="both"/>
              <w:rPr>
                <w:rFonts w:ascii="Calibri" w:hAnsi="Calibri" w:cs="Calibri"/>
                <w:noProof/>
                <w:sz w:val="20"/>
                <w:szCs w:val="20"/>
                <w:lang w:eastAsia="en-GB"/>
                <w:rPrChange w:id="5" w:author="Rachel" w:date="2021-02-22T11:57:00Z">
                  <w:rPr>
                    <w:noProof/>
                    <w:lang w:eastAsia="en-GB"/>
                  </w:rPr>
                </w:rPrChange>
              </w:rPr>
              <w:pPrChange w:id="6" w:author="Rachel" w:date="2021-02-22T11:57:00Z">
                <w:pPr>
                  <w:pStyle w:val="ListParagraph"/>
                  <w:ind w:left="360"/>
                  <w:jc w:val="both"/>
                </w:pPr>
              </w:pPrChange>
            </w:pPr>
          </w:p>
          <w:p w14:paraId="3E693693" w14:textId="20A6CDD7" w:rsidR="00136802" w:rsidRDefault="00136802" w:rsidP="00136802">
            <w:pPr>
              <w:jc w:val="both"/>
              <w:rPr>
                <w:rFonts w:ascii="Calibri" w:hAnsi="Calibri" w:cs="Calibri"/>
                <w:noProof/>
                <w:color w:val="002060"/>
                <w:sz w:val="20"/>
                <w:szCs w:val="20"/>
                <w:lang w:eastAsia="en-GB"/>
              </w:rPr>
            </w:pPr>
            <w:r w:rsidRPr="008C4145">
              <w:rPr>
                <w:rFonts w:ascii="Calibri" w:hAnsi="Calibri" w:cs="Calibri"/>
                <w:noProof/>
                <w:sz w:val="20"/>
                <w:szCs w:val="20"/>
                <w:lang w:eastAsia="en-GB"/>
              </w:rPr>
              <w:t>Where children and young people go off site (lunch times etc.) they will be required to obs</w:t>
            </w:r>
            <w:r w:rsidR="000616C9" w:rsidRPr="008C4145">
              <w:rPr>
                <w:rFonts w:ascii="Calibri" w:hAnsi="Calibri" w:cs="Calibri"/>
                <w:noProof/>
                <w:sz w:val="20"/>
                <w:szCs w:val="20"/>
                <w:lang w:eastAsia="en-GB"/>
              </w:rPr>
              <w:t>er</w:t>
            </w:r>
            <w:r w:rsidRPr="008C4145">
              <w:rPr>
                <w:rFonts w:ascii="Calibri" w:hAnsi="Calibri" w:cs="Calibri"/>
                <w:noProof/>
                <w:sz w:val="20"/>
                <w:szCs w:val="20"/>
                <w:lang w:eastAsia="en-GB"/>
              </w:rPr>
              <w:t>ve the rules for wider society, e.g. wearing face coverings in shops and on public transport</w:t>
            </w:r>
            <w:r w:rsidR="00290571">
              <w:rPr>
                <w:rFonts w:ascii="Calibri" w:hAnsi="Calibri" w:cs="Calibri"/>
                <w:noProof/>
                <w:sz w:val="20"/>
                <w:szCs w:val="20"/>
                <w:lang w:eastAsia="en-GB"/>
              </w:rPr>
              <w:t>, s</w:t>
            </w:r>
            <w:r w:rsidR="00254AB8">
              <w:rPr>
                <w:rFonts w:ascii="Calibri" w:hAnsi="Calibri" w:cs="Calibri"/>
                <w:noProof/>
                <w:sz w:val="20"/>
                <w:szCs w:val="20"/>
                <w:lang w:eastAsia="en-GB"/>
              </w:rPr>
              <w:t>anitasing their hands before re-</w:t>
            </w:r>
            <w:r w:rsidR="00290571">
              <w:rPr>
                <w:rFonts w:ascii="Calibri" w:hAnsi="Calibri" w:cs="Calibri"/>
                <w:noProof/>
                <w:sz w:val="20"/>
                <w:szCs w:val="20"/>
                <w:lang w:eastAsia="en-GB"/>
              </w:rPr>
              <w:t xml:space="preserve">entering the school campus, </w:t>
            </w:r>
            <w:r w:rsidRPr="008C4145">
              <w:rPr>
                <w:rFonts w:ascii="Calibri" w:hAnsi="Calibri" w:cs="Calibri"/>
                <w:noProof/>
                <w:sz w:val="20"/>
                <w:szCs w:val="20"/>
                <w:lang w:eastAsia="en-GB"/>
              </w:rPr>
              <w:t xml:space="preserve"> etc. </w:t>
            </w:r>
          </w:p>
          <w:p w14:paraId="059B305A" w14:textId="77777777" w:rsidR="00136802" w:rsidRDefault="00136802" w:rsidP="00136802">
            <w:pPr>
              <w:jc w:val="both"/>
              <w:rPr>
                <w:rFonts w:ascii="Calibri" w:hAnsi="Calibri" w:cs="Calibri"/>
                <w:noProof/>
                <w:color w:val="002060"/>
                <w:sz w:val="20"/>
                <w:szCs w:val="20"/>
                <w:lang w:eastAsia="en-GB"/>
              </w:rPr>
            </w:pPr>
          </w:p>
          <w:p w14:paraId="2D9A9921" w14:textId="235BB48C" w:rsidR="00136802" w:rsidRDefault="00136802" w:rsidP="00136802">
            <w:pPr>
              <w:jc w:val="both"/>
              <w:rPr>
                <w:rFonts w:ascii="Calibri" w:hAnsi="Calibri" w:cs="Calibri"/>
                <w:noProof/>
                <w:sz w:val="20"/>
                <w:szCs w:val="20"/>
                <w:lang w:eastAsia="en-GB"/>
              </w:rPr>
            </w:pPr>
            <w:r w:rsidRPr="008C4145">
              <w:rPr>
                <w:rFonts w:ascii="Calibri" w:hAnsi="Calibri" w:cs="Calibri"/>
                <w:noProof/>
                <w:sz w:val="20"/>
                <w:szCs w:val="20"/>
                <w:lang w:eastAsia="en-GB"/>
              </w:rPr>
              <w:t xml:space="preserve">Assemblies and other large gatherings </w:t>
            </w:r>
            <w:r w:rsidR="00254AB8">
              <w:rPr>
                <w:rFonts w:ascii="Calibri" w:hAnsi="Calibri" w:cs="Calibri"/>
                <w:noProof/>
                <w:sz w:val="20"/>
                <w:szCs w:val="20"/>
                <w:lang w:eastAsia="en-GB"/>
              </w:rPr>
              <w:t xml:space="preserve">such as </w:t>
            </w:r>
            <w:r w:rsidR="00254AB8" w:rsidRPr="00207948">
              <w:rPr>
                <w:rFonts w:ascii="Calibri" w:hAnsi="Calibri" w:cs="Calibri"/>
                <w:noProof/>
                <w:color w:val="FF0000"/>
                <w:sz w:val="20"/>
                <w:szCs w:val="20"/>
                <w:lang w:eastAsia="en-GB"/>
              </w:rPr>
              <w:t xml:space="preserve">the </w:t>
            </w:r>
            <w:r w:rsidR="00207948" w:rsidRPr="00207948">
              <w:rPr>
                <w:rFonts w:ascii="Calibri" w:hAnsi="Calibri" w:cs="Calibri"/>
                <w:noProof/>
                <w:color w:val="FF0000"/>
                <w:sz w:val="20"/>
                <w:szCs w:val="20"/>
                <w:lang w:eastAsia="en-GB"/>
              </w:rPr>
              <w:t>spring cel</w:t>
            </w:r>
            <w:r w:rsidR="00207948">
              <w:rPr>
                <w:rFonts w:ascii="Calibri" w:hAnsi="Calibri" w:cs="Calibri"/>
                <w:noProof/>
                <w:color w:val="FF0000"/>
                <w:sz w:val="20"/>
                <w:szCs w:val="20"/>
                <w:lang w:eastAsia="en-GB"/>
              </w:rPr>
              <w:t>e</w:t>
            </w:r>
            <w:r w:rsidR="00207948" w:rsidRPr="00207948">
              <w:rPr>
                <w:rFonts w:ascii="Calibri" w:hAnsi="Calibri" w:cs="Calibri"/>
                <w:noProof/>
                <w:color w:val="FF0000"/>
                <w:sz w:val="20"/>
                <w:szCs w:val="20"/>
                <w:lang w:eastAsia="en-GB"/>
              </w:rPr>
              <w:t xml:space="preserve">brations , assemblies </w:t>
            </w:r>
            <w:r w:rsidR="00F93F6A" w:rsidRPr="00207948">
              <w:rPr>
                <w:rFonts w:ascii="Calibri" w:hAnsi="Calibri" w:cs="Calibri"/>
                <w:noProof/>
                <w:color w:val="FF0000"/>
                <w:sz w:val="20"/>
                <w:szCs w:val="20"/>
                <w:lang w:eastAsia="en-GB"/>
              </w:rPr>
              <w:t xml:space="preserve"> </w:t>
            </w:r>
            <w:r w:rsidRPr="008C4145">
              <w:rPr>
                <w:rFonts w:ascii="Calibri" w:hAnsi="Calibri" w:cs="Calibri"/>
                <w:noProof/>
                <w:sz w:val="20"/>
                <w:szCs w:val="20"/>
                <w:lang w:eastAsia="en-GB"/>
              </w:rPr>
              <w:t xml:space="preserve">will </w:t>
            </w:r>
            <w:r w:rsidR="00F93F6A">
              <w:rPr>
                <w:rFonts w:ascii="Calibri" w:hAnsi="Calibri" w:cs="Calibri"/>
                <w:noProof/>
                <w:sz w:val="20"/>
                <w:szCs w:val="20"/>
                <w:lang w:eastAsia="en-GB"/>
              </w:rPr>
              <w:t xml:space="preserve">not be possible for </w:t>
            </w:r>
            <w:r w:rsidR="00254AB8">
              <w:rPr>
                <w:rFonts w:ascii="Calibri" w:hAnsi="Calibri" w:cs="Calibri"/>
                <w:noProof/>
                <w:sz w:val="20"/>
                <w:szCs w:val="20"/>
                <w:lang w:eastAsia="en-GB"/>
              </w:rPr>
              <w:t>forseeable</w:t>
            </w:r>
            <w:r w:rsidR="00F93F6A">
              <w:rPr>
                <w:rFonts w:ascii="Calibri" w:hAnsi="Calibri" w:cs="Calibri"/>
                <w:noProof/>
                <w:sz w:val="20"/>
                <w:szCs w:val="20"/>
                <w:lang w:eastAsia="en-GB"/>
              </w:rPr>
              <w:t xml:space="preserve"> future.</w:t>
            </w:r>
          </w:p>
          <w:p w14:paraId="2EF2C208" w14:textId="77777777" w:rsidR="005D2B06" w:rsidRPr="000B287C" w:rsidRDefault="005D2B06" w:rsidP="00136802">
            <w:pPr>
              <w:jc w:val="both"/>
              <w:rPr>
                <w:rFonts w:ascii="Calibri" w:hAnsi="Calibri" w:cs="Calibri"/>
                <w:noProof/>
                <w:color w:val="000000" w:themeColor="text1"/>
                <w:sz w:val="20"/>
                <w:szCs w:val="20"/>
                <w:lang w:eastAsia="en-GB"/>
              </w:rPr>
            </w:pPr>
          </w:p>
          <w:p w14:paraId="320A6E52" w14:textId="3B69837C" w:rsidR="005D2B06" w:rsidRPr="000B287C" w:rsidRDefault="005D2B06" w:rsidP="00136802">
            <w:pPr>
              <w:jc w:val="both"/>
              <w:rPr>
                <w:rFonts w:ascii="Calibri" w:hAnsi="Calibri" w:cs="Calibri"/>
                <w:noProof/>
                <w:color w:val="000000" w:themeColor="text1"/>
                <w:sz w:val="20"/>
                <w:szCs w:val="20"/>
                <w:lang w:eastAsia="en-GB"/>
              </w:rPr>
            </w:pPr>
            <w:r w:rsidRPr="000B287C">
              <w:rPr>
                <w:rFonts w:ascii="Calibri" w:hAnsi="Calibri" w:cs="Calibri"/>
                <w:noProof/>
                <w:color w:val="000000" w:themeColor="text1"/>
                <w:sz w:val="20"/>
                <w:szCs w:val="20"/>
                <w:lang w:eastAsia="en-GB"/>
              </w:rPr>
              <w:lastRenderedPageBreak/>
              <w:t xml:space="preserve">The kitchen is only accesible by the teachers and cooking is not allowed until further notice. </w:t>
            </w:r>
          </w:p>
          <w:p w14:paraId="65934966" w14:textId="77777777" w:rsidR="00136802" w:rsidRPr="008C4145" w:rsidRDefault="00136802" w:rsidP="00136802">
            <w:pPr>
              <w:jc w:val="both"/>
              <w:rPr>
                <w:rFonts w:ascii="Calibri" w:hAnsi="Calibri" w:cs="Calibri"/>
                <w:noProof/>
                <w:sz w:val="20"/>
                <w:szCs w:val="20"/>
                <w:lang w:eastAsia="en-GB"/>
              </w:rPr>
            </w:pPr>
          </w:p>
          <w:p w14:paraId="5E73B1EF" w14:textId="39CB1C72" w:rsidR="00136802" w:rsidRPr="008C4145" w:rsidRDefault="00136802" w:rsidP="00136802">
            <w:pPr>
              <w:jc w:val="both"/>
              <w:rPr>
                <w:rFonts w:ascii="Calibri" w:hAnsi="Calibri" w:cs="Calibri"/>
                <w:noProof/>
                <w:sz w:val="20"/>
                <w:szCs w:val="20"/>
                <w:lang w:eastAsia="en-GB"/>
              </w:rPr>
            </w:pPr>
            <w:r w:rsidRPr="008C4145">
              <w:rPr>
                <w:rFonts w:ascii="Calibri" w:hAnsi="Calibri" w:cs="Calibri"/>
                <w:noProof/>
                <w:sz w:val="20"/>
                <w:szCs w:val="20"/>
                <w:lang w:eastAsia="en-GB"/>
              </w:rPr>
              <w:t>Where groups cannot be reasonably maintained or</w:t>
            </w:r>
            <w:r w:rsidR="00254AB8">
              <w:rPr>
                <w:rFonts w:ascii="Calibri" w:hAnsi="Calibri" w:cs="Calibri"/>
                <w:noProof/>
                <w:sz w:val="20"/>
                <w:szCs w:val="20"/>
                <w:lang w:eastAsia="en-GB"/>
              </w:rPr>
              <w:t xml:space="preserve"> are </w:t>
            </w:r>
            <w:r w:rsidRPr="008C4145">
              <w:rPr>
                <w:rFonts w:ascii="Calibri" w:hAnsi="Calibri" w:cs="Calibri"/>
                <w:noProof/>
                <w:sz w:val="20"/>
                <w:szCs w:val="20"/>
                <w:lang w:eastAsia="en-GB"/>
              </w:rPr>
              <w:t xml:space="preserve"> require</w:t>
            </w:r>
            <w:r w:rsidR="00254AB8">
              <w:rPr>
                <w:rFonts w:ascii="Calibri" w:hAnsi="Calibri" w:cs="Calibri"/>
                <w:noProof/>
                <w:sz w:val="20"/>
                <w:szCs w:val="20"/>
                <w:lang w:eastAsia="en-GB"/>
              </w:rPr>
              <w:t>d</w:t>
            </w:r>
            <w:r w:rsidRPr="008C4145">
              <w:rPr>
                <w:rFonts w:ascii="Calibri" w:hAnsi="Calibri" w:cs="Calibri"/>
                <w:noProof/>
                <w:sz w:val="20"/>
                <w:szCs w:val="20"/>
                <w:lang w:eastAsia="en-GB"/>
              </w:rPr>
              <w:t xml:space="preserve"> to be large</w:t>
            </w:r>
            <w:r w:rsidR="00254AB8">
              <w:rPr>
                <w:rFonts w:ascii="Calibri" w:hAnsi="Calibri" w:cs="Calibri"/>
                <w:noProof/>
                <w:sz w:val="20"/>
                <w:szCs w:val="20"/>
                <w:lang w:eastAsia="en-GB"/>
              </w:rPr>
              <w:t>,</w:t>
            </w:r>
            <w:r w:rsidRPr="008C4145">
              <w:rPr>
                <w:rFonts w:ascii="Calibri" w:hAnsi="Calibri" w:cs="Calibri"/>
                <w:noProof/>
                <w:sz w:val="20"/>
                <w:szCs w:val="20"/>
                <w:lang w:eastAsia="en-GB"/>
              </w:rPr>
              <w:t xml:space="preserve"> with some mixing </w:t>
            </w:r>
            <w:r w:rsidR="00254AB8">
              <w:rPr>
                <w:rFonts w:ascii="Calibri" w:hAnsi="Calibri" w:cs="Calibri"/>
                <w:noProof/>
                <w:sz w:val="20"/>
                <w:szCs w:val="20"/>
                <w:lang w:eastAsia="en-GB"/>
              </w:rPr>
              <w:t xml:space="preserve">within groups, </w:t>
            </w:r>
            <w:r w:rsidRPr="008C4145">
              <w:rPr>
                <w:rFonts w:ascii="Calibri" w:hAnsi="Calibri" w:cs="Calibri"/>
                <w:noProof/>
                <w:sz w:val="20"/>
                <w:szCs w:val="20"/>
                <w:lang w:eastAsia="en-GB"/>
              </w:rPr>
              <w:t>the use of other mitigation measures will be reinforced and adhered to.</w:t>
            </w:r>
          </w:p>
          <w:p w14:paraId="177DFC89" w14:textId="77777777" w:rsidR="00136802" w:rsidRPr="008C4145" w:rsidRDefault="00136802" w:rsidP="00136802">
            <w:pPr>
              <w:jc w:val="both"/>
              <w:rPr>
                <w:rFonts w:ascii="Calibri" w:hAnsi="Calibri" w:cs="Calibri"/>
                <w:noProof/>
                <w:sz w:val="20"/>
                <w:szCs w:val="20"/>
                <w:lang w:eastAsia="en-GB"/>
              </w:rPr>
            </w:pPr>
          </w:p>
          <w:p w14:paraId="574DDE06" w14:textId="77777777" w:rsidR="00136802" w:rsidRPr="008C4145" w:rsidRDefault="00136802" w:rsidP="00136802">
            <w:pPr>
              <w:jc w:val="both"/>
              <w:rPr>
                <w:rFonts w:ascii="Calibri" w:hAnsi="Calibri" w:cs="Calibri"/>
                <w:b/>
                <w:bCs/>
                <w:noProof/>
                <w:sz w:val="20"/>
                <w:szCs w:val="20"/>
                <w:lang w:eastAsia="en-GB"/>
              </w:rPr>
            </w:pPr>
            <w:r w:rsidRPr="008C4145">
              <w:rPr>
                <w:rFonts w:ascii="Calibri" w:hAnsi="Calibri" w:cs="Calibri"/>
                <w:b/>
                <w:bCs/>
                <w:noProof/>
                <w:sz w:val="20"/>
                <w:szCs w:val="20"/>
                <w:lang w:eastAsia="en-GB"/>
              </w:rPr>
              <w:t>Fire Drills and Evacuations</w:t>
            </w:r>
          </w:p>
          <w:p w14:paraId="614B663E" w14:textId="19DD3DE8" w:rsidR="00136802" w:rsidRPr="00C12575" w:rsidRDefault="00136802" w:rsidP="00136802">
            <w:pPr>
              <w:jc w:val="both"/>
              <w:rPr>
                <w:rFonts w:ascii="Calibri" w:hAnsi="Calibri" w:cs="Calibri"/>
                <w:noProof/>
                <w:color w:val="002060"/>
                <w:sz w:val="20"/>
                <w:szCs w:val="20"/>
                <w:lang w:eastAsia="en-GB"/>
              </w:rPr>
            </w:pPr>
            <w:r w:rsidRPr="008C4145">
              <w:rPr>
                <w:rFonts w:ascii="Calibri" w:hAnsi="Calibri" w:cs="Calibri"/>
                <w:noProof/>
                <w:sz w:val="20"/>
                <w:szCs w:val="20"/>
                <w:lang w:eastAsia="en-GB"/>
              </w:rPr>
              <w:t xml:space="preserve">Fire muster points </w:t>
            </w:r>
            <w:r w:rsidR="00F93F6A">
              <w:rPr>
                <w:rFonts w:ascii="Calibri" w:hAnsi="Calibri" w:cs="Calibri"/>
                <w:noProof/>
                <w:sz w:val="20"/>
                <w:szCs w:val="20"/>
                <w:lang w:eastAsia="en-GB"/>
              </w:rPr>
              <w:t>have been</w:t>
            </w:r>
            <w:r w:rsidRPr="008C4145">
              <w:rPr>
                <w:rFonts w:ascii="Calibri" w:hAnsi="Calibri" w:cs="Calibri"/>
                <w:noProof/>
                <w:sz w:val="20"/>
                <w:szCs w:val="20"/>
                <w:lang w:eastAsia="en-GB"/>
              </w:rPr>
              <w:t xml:space="preserve"> reviewed to ensure a greater degreee of distancing in the event of a fire drill or evacuation of the school.</w:t>
            </w:r>
            <w:r w:rsidR="000616C9" w:rsidRPr="008C4145">
              <w:rPr>
                <w:rFonts w:ascii="Calibri" w:hAnsi="Calibri" w:cs="Calibri"/>
                <w:noProof/>
                <w:sz w:val="20"/>
                <w:szCs w:val="20"/>
                <w:lang w:eastAsia="en-GB"/>
              </w:rPr>
              <w:t xml:space="preserve"> </w:t>
            </w:r>
          </w:p>
          <w:p w14:paraId="249E3F1A" w14:textId="77777777" w:rsidR="00136802" w:rsidRPr="00C12575" w:rsidRDefault="00136802" w:rsidP="00136802">
            <w:pPr>
              <w:jc w:val="both"/>
              <w:rPr>
                <w:rFonts w:ascii="Calibri" w:hAnsi="Calibri" w:cs="Calibri"/>
                <w:noProof/>
                <w:color w:val="002060"/>
                <w:sz w:val="20"/>
                <w:szCs w:val="20"/>
                <w:lang w:eastAsia="en-GB"/>
              </w:rPr>
            </w:pPr>
          </w:p>
          <w:p w14:paraId="65E79578" w14:textId="77777777" w:rsidR="00136802" w:rsidRPr="008C4145" w:rsidRDefault="00136802" w:rsidP="00136802">
            <w:pPr>
              <w:jc w:val="both"/>
              <w:rPr>
                <w:rFonts w:ascii="Calibri" w:hAnsi="Calibri" w:cs="Calibri"/>
                <w:b/>
                <w:bCs/>
                <w:noProof/>
                <w:sz w:val="20"/>
                <w:szCs w:val="20"/>
                <w:lang w:eastAsia="en-GB"/>
              </w:rPr>
            </w:pPr>
            <w:r w:rsidRPr="008C4145">
              <w:rPr>
                <w:rFonts w:ascii="Calibri" w:hAnsi="Calibri" w:cs="Calibri"/>
                <w:b/>
                <w:bCs/>
                <w:noProof/>
                <w:sz w:val="20"/>
                <w:szCs w:val="20"/>
                <w:lang w:eastAsia="en-GB"/>
              </w:rPr>
              <w:t>Corridors and playgrounds</w:t>
            </w:r>
          </w:p>
          <w:p w14:paraId="005E124F" w14:textId="77777777" w:rsidR="00136802" w:rsidRPr="008C4145" w:rsidRDefault="00136802" w:rsidP="00136802">
            <w:pPr>
              <w:jc w:val="both"/>
              <w:rPr>
                <w:rFonts w:ascii="Calibri" w:hAnsi="Calibri" w:cs="Calibri"/>
                <w:noProof/>
                <w:sz w:val="20"/>
                <w:szCs w:val="20"/>
                <w:lang w:eastAsia="en-GB"/>
              </w:rPr>
            </w:pPr>
            <w:r w:rsidRPr="008C4145">
              <w:rPr>
                <w:rFonts w:ascii="Calibri" w:hAnsi="Calibri" w:cs="Calibri"/>
                <w:noProof/>
                <w:sz w:val="20"/>
                <w:szCs w:val="20"/>
                <w:lang w:eastAsia="en-GB"/>
              </w:rPr>
              <w:t xml:space="preserve">Passing briefly in the corridor/playground is deemed low risk but we will  consider ways in which busy areas can be avoided, e.g. </w:t>
            </w:r>
          </w:p>
          <w:p w14:paraId="33F121E3" w14:textId="77777777" w:rsidR="00136802" w:rsidRPr="008C4145" w:rsidRDefault="00136802" w:rsidP="00136802">
            <w:pPr>
              <w:jc w:val="both"/>
              <w:rPr>
                <w:rFonts w:ascii="Calibri" w:hAnsi="Calibri" w:cs="Calibri"/>
                <w:noProof/>
                <w:sz w:val="20"/>
                <w:szCs w:val="20"/>
                <w:lang w:eastAsia="en-GB"/>
              </w:rPr>
            </w:pPr>
          </w:p>
          <w:p w14:paraId="44ADDC5B" w14:textId="77777777" w:rsidR="00136802" w:rsidRPr="008C4145" w:rsidRDefault="00136802" w:rsidP="00842C4D">
            <w:pPr>
              <w:pStyle w:val="ListParagraph"/>
              <w:numPr>
                <w:ilvl w:val="0"/>
                <w:numId w:val="34"/>
              </w:numPr>
              <w:jc w:val="both"/>
              <w:rPr>
                <w:rFonts w:ascii="Calibri" w:hAnsi="Calibri" w:cs="Calibri"/>
                <w:noProof/>
                <w:sz w:val="20"/>
                <w:szCs w:val="20"/>
                <w:lang w:eastAsia="en-GB"/>
              </w:rPr>
            </w:pPr>
            <w:r w:rsidRPr="008C4145">
              <w:rPr>
                <w:rFonts w:ascii="Calibri" w:hAnsi="Calibri" w:cs="Calibri"/>
                <w:noProof/>
                <w:sz w:val="20"/>
                <w:szCs w:val="20"/>
                <w:lang w:eastAsia="en-GB"/>
              </w:rPr>
              <w:t>Include one-way and/or external circulation routes around school building(s)</w:t>
            </w:r>
          </w:p>
          <w:p w14:paraId="7433CC1B" w14:textId="77777777" w:rsidR="00136802" w:rsidRPr="00B558E1" w:rsidRDefault="00136802" w:rsidP="00254AB8">
            <w:pPr>
              <w:pStyle w:val="ListParagraph"/>
              <w:ind w:left="360"/>
              <w:jc w:val="both"/>
              <w:rPr>
                <w:rFonts w:ascii="Calibri" w:hAnsi="Calibri" w:cs="Calibri"/>
                <w:noProof/>
                <w:sz w:val="20"/>
                <w:szCs w:val="20"/>
                <w:lang w:eastAsia="en-GB"/>
              </w:rPr>
            </w:pPr>
          </w:p>
        </w:tc>
        <w:tc>
          <w:tcPr>
            <w:tcW w:w="101" w:type="pct"/>
          </w:tcPr>
          <w:p w14:paraId="022A29D0" w14:textId="1793E229" w:rsidR="00136802" w:rsidRPr="009A1558" w:rsidRDefault="00254AB8" w:rsidP="00136802">
            <w:pPr>
              <w:rPr>
                <w:rFonts w:ascii="Calibri" w:hAnsi="Calibri" w:cs="Calibri"/>
                <w:sz w:val="20"/>
                <w:szCs w:val="20"/>
              </w:rPr>
            </w:pPr>
            <w:r>
              <w:rPr>
                <w:rFonts w:ascii="Calibri" w:hAnsi="Calibri" w:cs="Calibri"/>
                <w:sz w:val="20"/>
                <w:szCs w:val="20"/>
              </w:rPr>
              <w:lastRenderedPageBreak/>
              <w:t>3</w:t>
            </w:r>
          </w:p>
        </w:tc>
        <w:tc>
          <w:tcPr>
            <w:tcW w:w="101" w:type="pct"/>
            <w:gridSpan w:val="2"/>
          </w:tcPr>
          <w:p w14:paraId="2692C9BC" w14:textId="1F57F705" w:rsidR="00136802" w:rsidRPr="009A1558" w:rsidRDefault="00254AB8" w:rsidP="00136802">
            <w:pPr>
              <w:rPr>
                <w:rFonts w:ascii="Calibri" w:hAnsi="Calibri" w:cs="Calibri"/>
                <w:sz w:val="20"/>
                <w:szCs w:val="20"/>
              </w:rPr>
            </w:pPr>
            <w:r>
              <w:rPr>
                <w:rFonts w:ascii="Calibri" w:hAnsi="Calibri" w:cs="Calibri"/>
                <w:sz w:val="20"/>
                <w:szCs w:val="20"/>
              </w:rPr>
              <w:t>4</w:t>
            </w:r>
          </w:p>
        </w:tc>
        <w:tc>
          <w:tcPr>
            <w:tcW w:w="154" w:type="pct"/>
          </w:tcPr>
          <w:p w14:paraId="6851FB7A" w14:textId="0CAC302B" w:rsidR="00136802" w:rsidRPr="009A1558" w:rsidRDefault="00254AB8" w:rsidP="00136802">
            <w:pPr>
              <w:rPr>
                <w:rFonts w:ascii="Calibri" w:hAnsi="Calibri" w:cs="Calibri"/>
                <w:sz w:val="20"/>
                <w:szCs w:val="20"/>
              </w:rPr>
            </w:pPr>
            <w:r>
              <w:rPr>
                <w:rFonts w:ascii="Calibri" w:hAnsi="Calibri" w:cs="Calibri"/>
                <w:sz w:val="20"/>
                <w:szCs w:val="20"/>
              </w:rPr>
              <w:t>12</w:t>
            </w:r>
          </w:p>
        </w:tc>
        <w:tc>
          <w:tcPr>
            <w:tcW w:w="351" w:type="pct"/>
          </w:tcPr>
          <w:p w14:paraId="2C29616C" w14:textId="44C0A1AF" w:rsidR="00136802" w:rsidRDefault="00254AB8" w:rsidP="00136802">
            <w:pPr>
              <w:jc w:val="center"/>
              <w:rPr>
                <w:rFonts w:ascii="Calibri" w:hAnsi="Calibri" w:cs="Calibri"/>
                <w:sz w:val="20"/>
                <w:szCs w:val="20"/>
              </w:rPr>
            </w:pPr>
            <w:r>
              <w:rPr>
                <w:rFonts w:ascii="Calibri" w:hAnsi="Calibri" w:cs="Calibri"/>
                <w:sz w:val="20"/>
                <w:szCs w:val="20"/>
              </w:rPr>
              <w:t>y</w:t>
            </w:r>
          </w:p>
        </w:tc>
      </w:tr>
      <w:tr w:rsidR="00136802" w:rsidRPr="009A1558" w14:paraId="75D3A272" w14:textId="77777777" w:rsidTr="00512294">
        <w:tc>
          <w:tcPr>
            <w:tcW w:w="655" w:type="pct"/>
          </w:tcPr>
          <w:p w14:paraId="4136F21A" w14:textId="13CE553A" w:rsidR="00136802" w:rsidRPr="008C4145" w:rsidRDefault="00136802" w:rsidP="00136802">
            <w:pPr>
              <w:rPr>
                <w:rFonts w:ascii="Calibri" w:hAnsi="Calibri" w:cs="Calibri"/>
                <w:b/>
                <w:bCs/>
                <w:noProof/>
                <w:sz w:val="20"/>
                <w:szCs w:val="20"/>
                <w:lang w:eastAsia="en-GB"/>
              </w:rPr>
            </w:pPr>
            <w:r w:rsidRPr="008C4145">
              <w:rPr>
                <w:rFonts w:ascii="Calibri" w:hAnsi="Calibri" w:cs="Calibri"/>
                <w:b/>
                <w:bCs/>
                <w:noProof/>
                <w:sz w:val="20"/>
                <w:szCs w:val="20"/>
                <w:lang w:eastAsia="en-GB"/>
              </w:rPr>
              <w:lastRenderedPageBreak/>
              <w:t>Social distancing - adults</w:t>
            </w:r>
          </w:p>
        </w:tc>
        <w:tc>
          <w:tcPr>
            <w:tcW w:w="454" w:type="pct"/>
          </w:tcPr>
          <w:p w14:paraId="73F29414" w14:textId="6D144E15" w:rsidR="00136802" w:rsidRPr="008C4145" w:rsidRDefault="00136802" w:rsidP="00136802">
            <w:pPr>
              <w:rPr>
                <w:rFonts w:ascii="Calibri" w:hAnsi="Calibri" w:cs="Calibri"/>
                <w:noProof/>
                <w:sz w:val="20"/>
                <w:szCs w:val="20"/>
                <w:lang w:eastAsia="en-GB"/>
              </w:rPr>
            </w:pPr>
            <w:r w:rsidRPr="008C4145">
              <w:rPr>
                <w:rFonts w:ascii="Calibri" w:hAnsi="Calibri" w:cs="Calibri"/>
                <w:noProof/>
                <w:sz w:val="20"/>
                <w:szCs w:val="20"/>
                <w:lang w:eastAsia="en-GB"/>
              </w:rPr>
              <w:t>Infection transmission</w:t>
            </w:r>
          </w:p>
        </w:tc>
        <w:tc>
          <w:tcPr>
            <w:tcW w:w="101" w:type="pct"/>
          </w:tcPr>
          <w:p w14:paraId="3C27C2CB" w14:textId="1A8C4F9F" w:rsidR="00136802" w:rsidRPr="008C4145" w:rsidRDefault="004F041A" w:rsidP="00136802">
            <w:pPr>
              <w:rPr>
                <w:rFonts w:ascii="Calibri" w:hAnsi="Calibri" w:cs="Calibri"/>
                <w:sz w:val="20"/>
                <w:szCs w:val="20"/>
              </w:rPr>
            </w:pPr>
            <w:r>
              <w:rPr>
                <w:rFonts w:ascii="Calibri" w:hAnsi="Calibri" w:cs="Calibri"/>
                <w:sz w:val="20"/>
                <w:szCs w:val="20"/>
              </w:rPr>
              <w:t>4</w:t>
            </w:r>
          </w:p>
        </w:tc>
        <w:tc>
          <w:tcPr>
            <w:tcW w:w="102" w:type="pct"/>
          </w:tcPr>
          <w:p w14:paraId="5C68C594" w14:textId="13D744E1" w:rsidR="00136802" w:rsidRPr="008C4145" w:rsidRDefault="004F041A" w:rsidP="00136802">
            <w:pPr>
              <w:rPr>
                <w:rFonts w:ascii="Calibri" w:hAnsi="Calibri" w:cs="Calibri"/>
                <w:sz w:val="20"/>
                <w:szCs w:val="20"/>
              </w:rPr>
            </w:pPr>
            <w:r>
              <w:rPr>
                <w:rFonts w:ascii="Calibri" w:hAnsi="Calibri" w:cs="Calibri"/>
                <w:sz w:val="20"/>
                <w:szCs w:val="20"/>
              </w:rPr>
              <w:t>4</w:t>
            </w:r>
          </w:p>
        </w:tc>
        <w:tc>
          <w:tcPr>
            <w:tcW w:w="152" w:type="pct"/>
          </w:tcPr>
          <w:p w14:paraId="3A70A4D2" w14:textId="1F620C3F" w:rsidR="00136802" w:rsidRPr="008C4145" w:rsidRDefault="004F041A" w:rsidP="00136802">
            <w:pPr>
              <w:rPr>
                <w:rFonts w:ascii="Calibri" w:hAnsi="Calibri" w:cs="Calibri"/>
                <w:sz w:val="20"/>
                <w:szCs w:val="20"/>
              </w:rPr>
            </w:pPr>
            <w:r>
              <w:rPr>
                <w:rFonts w:ascii="Calibri" w:hAnsi="Calibri" w:cs="Calibri"/>
                <w:sz w:val="20"/>
                <w:szCs w:val="20"/>
              </w:rPr>
              <w:t>16</w:t>
            </w:r>
          </w:p>
        </w:tc>
        <w:tc>
          <w:tcPr>
            <w:tcW w:w="2829" w:type="pct"/>
          </w:tcPr>
          <w:p w14:paraId="4D6E943F" w14:textId="59E8BE1F" w:rsidR="00136802" w:rsidRPr="008C4145" w:rsidRDefault="00136802" w:rsidP="00136802">
            <w:pPr>
              <w:jc w:val="both"/>
              <w:rPr>
                <w:rFonts w:ascii="Calibri" w:hAnsi="Calibri" w:cs="Calibri"/>
                <w:noProof/>
                <w:sz w:val="20"/>
                <w:szCs w:val="20"/>
                <w:lang w:eastAsia="en-GB"/>
              </w:rPr>
            </w:pPr>
            <w:r w:rsidRPr="008C4145">
              <w:rPr>
                <w:rFonts w:ascii="Calibri" w:hAnsi="Calibri" w:cs="Calibri"/>
                <w:noProof/>
                <w:sz w:val="20"/>
                <w:szCs w:val="20"/>
                <w:lang w:eastAsia="en-GB"/>
              </w:rPr>
              <w:t>Two metre distancing will continue to be observed betwee</w:t>
            </w:r>
            <w:r w:rsidR="00F93F6A">
              <w:rPr>
                <w:rFonts w:ascii="Calibri" w:hAnsi="Calibri" w:cs="Calibri"/>
                <w:noProof/>
                <w:sz w:val="20"/>
                <w:szCs w:val="20"/>
                <w:lang w:eastAsia="en-GB"/>
              </w:rPr>
              <w:t>n adults and children.</w:t>
            </w:r>
          </w:p>
          <w:p w14:paraId="1A6DFD1A" w14:textId="77777777" w:rsidR="00136802" w:rsidRPr="008C4145" w:rsidRDefault="00136802" w:rsidP="00136802">
            <w:pPr>
              <w:jc w:val="both"/>
              <w:rPr>
                <w:rFonts w:ascii="Calibri" w:hAnsi="Calibri" w:cs="Calibri"/>
                <w:noProof/>
                <w:sz w:val="20"/>
                <w:szCs w:val="20"/>
                <w:lang w:eastAsia="en-GB"/>
              </w:rPr>
            </w:pPr>
          </w:p>
          <w:p w14:paraId="049370F2" w14:textId="39C16BAB" w:rsidR="00136802" w:rsidRPr="008C4145" w:rsidRDefault="00136802" w:rsidP="00136802">
            <w:pPr>
              <w:jc w:val="both"/>
              <w:rPr>
                <w:rFonts w:ascii="Calibri" w:hAnsi="Calibri" w:cs="Calibri"/>
                <w:noProof/>
                <w:sz w:val="20"/>
                <w:szCs w:val="20"/>
                <w:lang w:eastAsia="en-GB"/>
              </w:rPr>
            </w:pPr>
            <w:r w:rsidRPr="008C4145">
              <w:rPr>
                <w:rFonts w:ascii="Calibri" w:hAnsi="Calibri" w:cs="Calibri"/>
                <w:noProof/>
                <w:sz w:val="20"/>
                <w:szCs w:val="20"/>
                <w:lang w:eastAsia="en-GB"/>
              </w:rPr>
              <w:t>The two metre distancing rule will al</w:t>
            </w:r>
            <w:r w:rsidR="000616C9" w:rsidRPr="008C4145">
              <w:rPr>
                <w:rFonts w:ascii="Calibri" w:hAnsi="Calibri" w:cs="Calibri"/>
                <w:noProof/>
                <w:sz w:val="20"/>
                <w:szCs w:val="20"/>
                <w:lang w:eastAsia="en-GB"/>
              </w:rPr>
              <w:t>so</w:t>
            </w:r>
            <w:r w:rsidRPr="008C4145">
              <w:rPr>
                <w:rFonts w:ascii="Calibri" w:hAnsi="Calibri" w:cs="Calibri"/>
                <w:noProof/>
                <w:sz w:val="20"/>
                <w:szCs w:val="20"/>
                <w:lang w:eastAsia="en-GB"/>
              </w:rPr>
              <w:t xml:space="preserve"> apply to adult visitors to the school.  Adult visits will be strictly limited to those necessary to support children and young people or the running of the school</w:t>
            </w:r>
            <w:r w:rsidR="007E04AF" w:rsidRPr="008C4145">
              <w:rPr>
                <w:rFonts w:ascii="Calibri" w:hAnsi="Calibri" w:cs="Calibri"/>
                <w:noProof/>
                <w:sz w:val="20"/>
                <w:szCs w:val="20"/>
                <w:lang w:eastAsia="en-GB"/>
              </w:rPr>
              <w:t xml:space="preserve"> </w:t>
            </w:r>
            <w:r w:rsidR="00F93F6A">
              <w:rPr>
                <w:rFonts w:ascii="Calibri" w:hAnsi="Calibri" w:cs="Calibri"/>
                <w:noProof/>
                <w:sz w:val="20"/>
                <w:szCs w:val="20"/>
                <w:lang w:eastAsia="en-GB"/>
              </w:rPr>
              <w:t>.</w:t>
            </w:r>
          </w:p>
          <w:p w14:paraId="3FD1F238" w14:textId="77777777" w:rsidR="00136802" w:rsidRPr="008C4145" w:rsidRDefault="00136802" w:rsidP="00136802">
            <w:pPr>
              <w:jc w:val="both"/>
              <w:rPr>
                <w:rFonts w:ascii="Calibri" w:hAnsi="Calibri" w:cs="Calibri"/>
                <w:noProof/>
                <w:sz w:val="20"/>
                <w:szCs w:val="20"/>
                <w:lang w:eastAsia="en-GB"/>
              </w:rPr>
            </w:pPr>
          </w:p>
          <w:p w14:paraId="6C9952E2" w14:textId="4C443327" w:rsidR="00136802" w:rsidRPr="00207948" w:rsidRDefault="00136802" w:rsidP="00136802">
            <w:pPr>
              <w:jc w:val="both"/>
              <w:rPr>
                <w:rFonts w:ascii="Calibri" w:hAnsi="Calibri" w:cs="Calibri"/>
                <w:noProof/>
                <w:color w:val="000000" w:themeColor="text1"/>
                <w:sz w:val="20"/>
                <w:szCs w:val="20"/>
                <w:lang w:eastAsia="en-GB"/>
              </w:rPr>
            </w:pPr>
            <w:r w:rsidRPr="00207948">
              <w:rPr>
                <w:rFonts w:ascii="Calibri" w:hAnsi="Calibri" w:cs="Calibri"/>
                <w:noProof/>
                <w:color w:val="000000" w:themeColor="text1"/>
                <w:sz w:val="20"/>
                <w:szCs w:val="20"/>
                <w:lang w:eastAsia="en-GB"/>
              </w:rPr>
              <w:t xml:space="preserve">Where adults cannot maintain two metre distancing and are interacting face to face for sustained periods (15 minutes or more), face covering will be worn. </w:t>
            </w:r>
          </w:p>
          <w:p w14:paraId="11CE033B" w14:textId="77777777" w:rsidR="007E04AF" w:rsidRPr="008C4145" w:rsidRDefault="007E04AF" w:rsidP="00136802">
            <w:pPr>
              <w:jc w:val="both"/>
              <w:rPr>
                <w:rFonts w:ascii="Calibri" w:hAnsi="Calibri" w:cs="Calibri"/>
                <w:noProof/>
                <w:sz w:val="20"/>
                <w:szCs w:val="20"/>
                <w:lang w:eastAsia="en-GB"/>
              </w:rPr>
            </w:pPr>
          </w:p>
          <w:p w14:paraId="54B9D0C2" w14:textId="2239841B" w:rsidR="007E04AF" w:rsidRPr="008C4145" w:rsidRDefault="007E04AF" w:rsidP="00136802">
            <w:pPr>
              <w:jc w:val="both"/>
              <w:rPr>
                <w:rFonts w:ascii="Calibri" w:hAnsi="Calibri" w:cs="Calibri"/>
                <w:noProof/>
                <w:sz w:val="20"/>
                <w:szCs w:val="20"/>
                <w:lang w:eastAsia="en-GB"/>
              </w:rPr>
            </w:pPr>
            <w:r w:rsidRPr="008C4145">
              <w:rPr>
                <w:rFonts w:ascii="Calibri" w:hAnsi="Calibri" w:cs="Calibri"/>
                <w:noProof/>
                <w:sz w:val="20"/>
                <w:szCs w:val="20"/>
                <w:lang w:eastAsia="en-GB"/>
              </w:rPr>
              <w:t>Movement of adults between school buildings will be kept to a minimum.</w:t>
            </w:r>
          </w:p>
          <w:p w14:paraId="186B0E9B" w14:textId="77777777" w:rsidR="007E04AF" w:rsidRPr="008C4145" w:rsidRDefault="007E04AF" w:rsidP="00136802">
            <w:pPr>
              <w:jc w:val="both"/>
              <w:rPr>
                <w:rFonts w:ascii="Calibri" w:hAnsi="Calibri" w:cs="Calibri"/>
                <w:noProof/>
                <w:sz w:val="20"/>
                <w:szCs w:val="20"/>
                <w:lang w:eastAsia="en-GB"/>
              </w:rPr>
            </w:pPr>
          </w:p>
          <w:p w14:paraId="54E80FE2" w14:textId="2B53BE97" w:rsidR="007E04AF" w:rsidRPr="008C4145" w:rsidRDefault="007E04AF" w:rsidP="00136802">
            <w:pPr>
              <w:jc w:val="both"/>
              <w:rPr>
                <w:rFonts w:ascii="Calibri" w:hAnsi="Calibri" w:cs="Calibri"/>
                <w:noProof/>
                <w:sz w:val="20"/>
                <w:szCs w:val="20"/>
                <w:lang w:eastAsia="en-GB"/>
              </w:rPr>
            </w:pPr>
            <w:r w:rsidRPr="008C4145">
              <w:rPr>
                <w:rFonts w:ascii="Calibri" w:hAnsi="Calibri" w:cs="Calibri"/>
                <w:noProof/>
                <w:sz w:val="20"/>
                <w:szCs w:val="20"/>
                <w:lang w:eastAsia="en-GB"/>
              </w:rPr>
              <w:t xml:space="preserve">Staff rooms </w:t>
            </w:r>
            <w:r w:rsidR="00F93F6A">
              <w:rPr>
                <w:rFonts w:ascii="Calibri" w:hAnsi="Calibri" w:cs="Calibri"/>
                <w:noProof/>
                <w:sz w:val="20"/>
                <w:szCs w:val="20"/>
                <w:lang w:eastAsia="en-GB"/>
              </w:rPr>
              <w:t>has been re-</w:t>
            </w:r>
            <w:r w:rsidRPr="008C4145">
              <w:rPr>
                <w:rFonts w:ascii="Calibri" w:hAnsi="Calibri" w:cs="Calibri"/>
                <w:noProof/>
                <w:sz w:val="20"/>
                <w:szCs w:val="20"/>
                <w:lang w:eastAsia="en-GB"/>
              </w:rPr>
              <w:t xml:space="preserve"> arr</w:t>
            </w:r>
            <w:r w:rsidR="000616C9" w:rsidRPr="008C4145">
              <w:rPr>
                <w:rFonts w:ascii="Calibri" w:hAnsi="Calibri" w:cs="Calibri"/>
                <w:noProof/>
                <w:sz w:val="20"/>
                <w:szCs w:val="20"/>
                <w:lang w:eastAsia="en-GB"/>
              </w:rPr>
              <w:t>an</w:t>
            </w:r>
            <w:r w:rsidRPr="008C4145">
              <w:rPr>
                <w:rFonts w:ascii="Calibri" w:hAnsi="Calibri" w:cs="Calibri"/>
                <w:noProof/>
                <w:sz w:val="20"/>
                <w:szCs w:val="20"/>
                <w:lang w:eastAsia="en-GB"/>
              </w:rPr>
              <w:t xml:space="preserve">ged to support social distancing </w:t>
            </w:r>
            <w:r w:rsidR="00F93F6A">
              <w:rPr>
                <w:rFonts w:ascii="Calibri" w:hAnsi="Calibri" w:cs="Calibri"/>
                <w:noProof/>
                <w:sz w:val="20"/>
                <w:szCs w:val="20"/>
                <w:lang w:eastAsia="en-GB"/>
              </w:rPr>
              <w:t xml:space="preserve">however, </w:t>
            </w:r>
            <w:r w:rsidRPr="008C4145">
              <w:rPr>
                <w:rFonts w:ascii="Calibri" w:hAnsi="Calibri" w:cs="Calibri"/>
                <w:noProof/>
                <w:sz w:val="20"/>
                <w:szCs w:val="20"/>
                <w:lang w:eastAsia="en-GB"/>
              </w:rPr>
              <w:t xml:space="preserve"> numbers at any one time </w:t>
            </w:r>
            <w:r w:rsidR="00F93F6A">
              <w:rPr>
                <w:rFonts w:ascii="Calibri" w:hAnsi="Calibri" w:cs="Calibri"/>
                <w:noProof/>
                <w:sz w:val="20"/>
                <w:szCs w:val="20"/>
                <w:lang w:eastAsia="en-GB"/>
              </w:rPr>
              <w:t xml:space="preserve">will be limited to </w:t>
            </w:r>
            <w:r w:rsidR="00F323B7">
              <w:rPr>
                <w:rFonts w:ascii="Calibri" w:hAnsi="Calibri" w:cs="Calibri"/>
                <w:noProof/>
                <w:sz w:val="20"/>
                <w:szCs w:val="20"/>
                <w:lang w:eastAsia="en-GB"/>
              </w:rPr>
              <w:t>allow 2m social distancing</w:t>
            </w:r>
            <w:r w:rsidR="00254AB8">
              <w:rPr>
                <w:rFonts w:ascii="Calibri" w:hAnsi="Calibri" w:cs="Calibri"/>
                <w:noProof/>
                <w:sz w:val="20"/>
                <w:szCs w:val="20"/>
                <w:lang w:eastAsia="en-GB"/>
              </w:rPr>
              <w:t xml:space="preserve"> between mem</w:t>
            </w:r>
            <w:r w:rsidR="00F323B7">
              <w:rPr>
                <w:rFonts w:ascii="Calibri" w:hAnsi="Calibri" w:cs="Calibri"/>
                <w:noProof/>
                <w:sz w:val="20"/>
                <w:szCs w:val="20"/>
                <w:lang w:eastAsia="en-GB"/>
              </w:rPr>
              <w:t xml:space="preserve">bers of staff. </w:t>
            </w:r>
          </w:p>
          <w:p w14:paraId="19DC22BE" w14:textId="77777777" w:rsidR="00323BFC" w:rsidRPr="008C4145" w:rsidRDefault="00323BFC" w:rsidP="00136802">
            <w:pPr>
              <w:jc w:val="both"/>
              <w:rPr>
                <w:rFonts w:ascii="Calibri" w:hAnsi="Calibri" w:cs="Calibri"/>
                <w:noProof/>
                <w:sz w:val="20"/>
                <w:szCs w:val="20"/>
                <w:lang w:eastAsia="en-GB"/>
              </w:rPr>
            </w:pPr>
          </w:p>
          <w:p w14:paraId="16D86C4D" w14:textId="08EDD001" w:rsidR="00323BFC" w:rsidRPr="008C4145" w:rsidRDefault="00323BFC" w:rsidP="00136802">
            <w:pPr>
              <w:jc w:val="both"/>
              <w:rPr>
                <w:rFonts w:ascii="Calibri" w:hAnsi="Calibri" w:cs="Calibri"/>
                <w:b/>
                <w:bCs/>
                <w:noProof/>
                <w:sz w:val="20"/>
                <w:szCs w:val="20"/>
                <w:u w:val="single"/>
                <w:lang w:eastAsia="en-GB"/>
              </w:rPr>
            </w:pPr>
            <w:r w:rsidRPr="008C4145">
              <w:rPr>
                <w:rFonts w:ascii="Calibri" w:hAnsi="Calibri" w:cs="Calibri"/>
                <w:b/>
                <w:bCs/>
                <w:noProof/>
                <w:sz w:val="20"/>
                <w:szCs w:val="20"/>
                <w:u w:val="single"/>
                <w:lang w:eastAsia="en-GB"/>
              </w:rPr>
              <w:t>WC’s</w:t>
            </w:r>
          </w:p>
          <w:p w14:paraId="6D7E2B79" w14:textId="46C38112" w:rsidR="00323BFC" w:rsidRPr="008C4145" w:rsidRDefault="00F323B7" w:rsidP="00323BFC">
            <w:pPr>
              <w:pStyle w:val="ListParagraph"/>
              <w:numPr>
                <w:ilvl w:val="0"/>
                <w:numId w:val="31"/>
              </w:numPr>
              <w:rPr>
                <w:rFonts w:ascii="Calibri" w:eastAsia="Calibri" w:hAnsi="Calibri" w:cs="Calibri"/>
                <w:sz w:val="20"/>
                <w:szCs w:val="20"/>
              </w:rPr>
            </w:pPr>
            <w:r>
              <w:rPr>
                <w:rFonts w:ascii="Calibri" w:eastAsia="Calibri" w:hAnsi="Calibri" w:cs="Calibri"/>
                <w:sz w:val="20"/>
                <w:szCs w:val="20"/>
              </w:rPr>
              <w:t xml:space="preserve">We will be putting </w:t>
            </w:r>
            <w:r w:rsidR="00254AB8">
              <w:rPr>
                <w:rFonts w:ascii="Calibri" w:eastAsia="Calibri" w:hAnsi="Calibri" w:cs="Calibri"/>
                <w:sz w:val="20"/>
                <w:szCs w:val="20"/>
              </w:rPr>
              <w:t xml:space="preserve">in place </w:t>
            </w:r>
            <w:r>
              <w:rPr>
                <w:rFonts w:ascii="Calibri" w:eastAsia="Calibri" w:hAnsi="Calibri" w:cs="Calibri"/>
                <w:sz w:val="20"/>
                <w:szCs w:val="20"/>
              </w:rPr>
              <w:t xml:space="preserve">staff supervision to </w:t>
            </w:r>
            <w:r w:rsidR="00407CAD">
              <w:rPr>
                <w:rFonts w:ascii="Calibri" w:eastAsia="Calibri" w:hAnsi="Calibri" w:cs="Calibri"/>
                <w:sz w:val="20"/>
                <w:szCs w:val="20"/>
              </w:rPr>
              <w:t>limit the</w:t>
            </w:r>
            <w:r>
              <w:rPr>
                <w:rFonts w:ascii="Calibri" w:eastAsia="Calibri" w:hAnsi="Calibri" w:cs="Calibri"/>
                <w:sz w:val="20"/>
                <w:szCs w:val="20"/>
              </w:rPr>
              <w:t xml:space="preserve"> number of children using toilets at one time. </w:t>
            </w:r>
          </w:p>
          <w:p w14:paraId="1C56A331" w14:textId="553B5DB0" w:rsidR="00323BFC" w:rsidRPr="008C4145" w:rsidRDefault="00F323B7" w:rsidP="00323BFC">
            <w:pPr>
              <w:pStyle w:val="ListParagraph"/>
              <w:numPr>
                <w:ilvl w:val="0"/>
                <w:numId w:val="31"/>
              </w:numPr>
              <w:rPr>
                <w:rFonts w:ascii="Calibri" w:eastAsia="Calibri" w:hAnsi="Calibri" w:cs="Calibri"/>
                <w:sz w:val="20"/>
                <w:szCs w:val="20"/>
              </w:rPr>
            </w:pPr>
            <w:r>
              <w:rPr>
                <w:rFonts w:ascii="Calibri" w:eastAsia="Calibri" w:hAnsi="Calibri" w:cs="Calibri"/>
                <w:sz w:val="20"/>
                <w:szCs w:val="20"/>
              </w:rPr>
              <w:t>The toilets will be cleaned and sanitised several times through</w:t>
            </w:r>
            <w:r w:rsidR="00254AB8">
              <w:rPr>
                <w:rFonts w:ascii="Calibri" w:eastAsia="Calibri" w:hAnsi="Calibri" w:cs="Calibri"/>
                <w:sz w:val="20"/>
                <w:szCs w:val="20"/>
              </w:rPr>
              <w:t>out</w:t>
            </w:r>
            <w:r>
              <w:rPr>
                <w:rFonts w:ascii="Calibri" w:eastAsia="Calibri" w:hAnsi="Calibri" w:cs="Calibri"/>
                <w:sz w:val="20"/>
                <w:szCs w:val="20"/>
              </w:rPr>
              <w:t xml:space="preserve"> the day.</w:t>
            </w:r>
          </w:p>
          <w:p w14:paraId="42BF475F" w14:textId="6FBD6017" w:rsidR="00323BFC" w:rsidRPr="008C4145" w:rsidRDefault="00254AB8" w:rsidP="00323BFC">
            <w:pPr>
              <w:pStyle w:val="ListParagraph"/>
              <w:numPr>
                <w:ilvl w:val="0"/>
                <w:numId w:val="31"/>
              </w:numPr>
              <w:rPr>
                <w:rFonts w:ascii="Calibri" w:eastAsia="Calibri" w:hAnsi="Calibri" w:cs="Calibri"/>
                <w:sz w:val="20"/>
                <w:szCs w:val="20"/>
              </w:rPr>
            </w:pPr>
            <w:r>
              <w:rPr>
                <w:rFonts w:ascii="Calibri" w:eastAsia="Calibri" w:hAnsi="Calibri" w:cs="Calibri"/>
                <w:sz w:val="20"/>
                <w:szCs w:val="20"/>
              </w:rPr>
              <w:t>S</w:t>
            </w:r>
            <w:r w:rsidR="00323BFC" w:rsidRPr="008C4145">
              <w:rPr>
                <w:rFonts w:ascii="Calibri" w:eastAsia="Calibri" w:hAnsi="Calibri" w:cs="Calibri"/>
                <w:sz w:val="20"/>
                <w:szCs w:val="20"/>
              </w:rPr>
              <w:t>uitable lidded bins will be provided in each toilet facility for the disposal of waste materials</w:t>
            </w:r>
          </w:p>
          <w:p w14:paraId="3F21E6AC" w14:textId="3C82CF5C" w:rsidR="00323BFC" w:rsidRPr="008C4145" w:rsidRDefault="00407CAD" w:rsidP="00323BFC">
            <w:pPr>
              <w:pStyle w:val="ListParagraph"/>
              <w:numPr>
                <w:ilvl w:val="0"/>
                <w:numId w:val="31"/>
              </w:numPr>
              <w:rPr>
                <w:rFonts w:ascii="Calibri" w:eastAsia="Calibri" w:hAnsi="Calibri" w:cs="Calibri"/>
                <w:sz w:val="20"/>
                <w:szCs w:val="20"/>
              </w:rPr>
            </w:pPr>
            <w:r w:rsidRPr="008C4145">
              <w:rPr>
                <w:rFonts w:ascii="Calibri" w:eastAsia="Calibri" w:hAnsi="Calibri" w:cs="Calibri"/>
                <w:sz w:val="20"/>
                <w:szCs w:val="20"/>
              </w:rPr>
              <w:t>Entry</w:t>
            </w:r>
            <w:r w:rsidR="00323BFC" w:rsidRPr="008C4145">
              <w:rPr>
                <w:rFonts w:ascii="Calibri" w:eastAsia="Calibri" w:hAnsi="Calibri" w:cs="Calibri"/>
                <w:sz w:val="20"/>
                <w:szCs w:val="20"/>
              </w:rPr>
              <w:t xml:space="preserve"> door to toilets will be propped open to prevent touch point contact where this does not compromise privacy.</w:t>
            </w:r>
          </w:p>
          <w:p w14:paraId="5D0B328D" w14:textId="77777777" w:rsidR="00F323B7" w:rsidRDefault="00F323B7" w:rsidP="00B311BE">
            <w:pPr>
              <w:jc w:val="both"/>
              <w:rPr>
                <w:rFonts w:ascii="Calibri" w:hAnsi="Calibri" w:cs="Calibri"/>
                <w:noProof/>
                <w:sz w:val="20"/>
                <w:szCs w:val="20"/>
                <w:lang w:eastAsia="en-GB"/>
              </w:rPr>
            </w:pPr>
          </w:p>
          <w:p w14:paraId="551A0DE0" w14:textId="76F3C5D0" w:rsidR="005D2B06" w:rsidRPr="000B287C" w:rsidRDefault="005D2B06" w:rsidP="00B311BE">
            <w:pPr>
              <w:jc w:val="both"/>
              <w:rPr>
                <w:rFonts w:ascii="Calibri" w:hAnsi="Calibri" w:cs="Calibri"/>
                <w:b/>
                <w:noProof/>
                <w:color w:val="000000" w:themeColor="text1"/>
                <w:sz w:val="20"/>
                <w:szCs w:val="20"/>
                <w:u w:val="single"/>
                <w:lang w:eastAsia="en-GB"/>
              </w:rPr>
            </w:pPr>
            <w:r w:rsidRPr="000B287C">
              <w:rPr>
                <w:rFonts w:ascii="Calibri" w:hAnsi="Calibri" w:cs="Calibri"/>
                <w:b/>
                <w:noProof/>
                <w:color w:val="000000" w:themeColor="text1"/>
                <w:sz w:val="20"/>
                <w:szCs w:val="20"/>
                <w:u w:val="single"/>
                <w:lang w:eastAsia="en-GB"/>
              </w:rPr>
              <w:t>Kitchen</w:t>
            </w:r>
          </w:p>
          <w:p w14:paraId="1AE7FF4D" w14:textId="77777777" w:rsidR="00B311BE" w:rsidRDefault="005D2B06" w:rsidP="005D2B06">
            <w:pPr>
              <w:pStyle w:val="ListParagraph"/>
              <w:ind w:left="360"/>
              <w:rPr>
                <w:rFonts w:ascii="Calibri" w:hAnsi="Calibri" w:cs="Calibri"/>
                <w:noProof/>
                <w:color w:val="000000" w:themeColor="text1"/>
                <w:sz w:val="20"/>
                <w:szCs w:val="20"/>
                <w:lang w:eastAsia="en-GB"/>
              </w:rPr>
            </w:pPr>
            <w:r w:rsidRPr="000B287C">
              <w:rPr>
                <w:rFonts w:ascii="Calibri" w:hAnsi="Calibri" w:cs="Calibri"/>
                <w:noProof/>
                <w:color w:val="000000" w:themeColor="text1"/>
                <w:sz w:val="20"/>
                <w:szCs w:val="20"/>
                <w:lang w:eastAsia="en-GB"/>
              </w:rPr>
              <w:t xml:space="preserve">Coronavirus can transfer from people to surfaces. It can be passed on to others who touch </w:t>
            </w:r>
            <w:r w:rsidRPr="000B287C">
              <w:rPr>
                <w:rFonts w:ascii="Calibri" w:hAnsi="Calibri" w:cs="Calibri"/>
                <w:noProof/>
                <w:color w:val="000000" w:themeColor="text1"/>
                <w:sz w:val="20"/>
                <w:szCs w:val="20"/>
                <w:lang w:eastAsia="en-GB"/>
              </w:rPr>
              <w:lastRenderedPageBreak/>
              <w:t xml:space="preserve">the same surfaces. Keeping the kitchen closed for the near future , will reduces the potential for coronavirus to spread and is a critical part of making and keeping our business ‘COVID-secure’. </w:t>
            </w:r>
          </w:p>
          <w:p w14:paraId="5139EC70" w14:textId="77777777" w:rsidR="000B287C" w:rsidRDefault="000B287C" w:rsidP="005D2B06">
            <w:pPr>
              <w:pStyle w:val="ListParagraph"/>
              <w:ind w:left="360"/>
              <w:rPr>
                <w:rFonts w:ascii="Calibri" w:hAnsi="Calibri" w:cs="Calibri"/>
                <w:noProof/>
                <w:color w:val="000000" w:themeColor="text1"/>
                <w:sz w:val="20"/>
                <w:szCs w:val="20"/>
                <w:lang w:eastAsia="en-GB"/>
              </w:rPr>
            </w:pPr>
          </w:p>
          <w:p w14:paraId="0A24FB13" w14:textId="1E50DCB1" w:rsidR="000B287C" w:rsidRPr="003235E0" w:rsidRDefault="000B287C" w:rsidP="000B287C">
            <w:pPr>
              <w:rPr>
                <w:rFonts w:ascii="Calibri" w:eastAsia="Calibri" w:hAnsi="Calibri" w:cs="Calibri"/>
                <w:b/>
                <w:color w:val="000000" w:themeColor="text1"/>
                <w:sz w:val="20"/>
                <w:szCs w:val="20"/>
                <w:u w:val="single"/>
              </w:rPr>
            </w:pPr>
            <w:r w:rsidRPr="003235E0">
              <w:rPr>
                <w:rFonts w:ascii="Calibri" w:eastAsia="Calibri" w:hAnsi="Calibri" w:cs="Calibri"/>
                <w:b/>
                <w:color w:val="000000" w:themeColor="text1"/>
                <w:sz w:val="20"/>
                <w:szCs w:val="20"/>
                <w:u w:val="single"/>
              </w:rPr>
              <w:t xml:space="preserve">Visitors </w:t>
            </w:r>
          </w:p>
          <w:p w14:paraId="496DF810" w14:textId="5872BAE5" w:rsidR="000B287C" w:rsidRPr="003235E0" w:rsidRDefault="000B287C" w:rsidP="000B287C">
            <w:pPr>
              <w:rPr>
                <w:rFonts w:ascii="Calibri" w:hAnsi="Calibri" w:cs="Calibri"/>
                <w:noProof/>
                <w:color w:val="000000" w:themeColor="text1"/>
                <w:sz w:val="20"/>
                <w:szCs w:val="20"/>
                <w:lang w:eastAsia="en-GB"/>
              </w:rPr>
            </w:pPr>
            <w:r w:rsidRPr="003235E0">
              <w:rPr>
                <w:rFonts w:ascii="Calibri" w:hAnsi="Calibri" w:cs="Calibri"/>
                <w:noProof/>
                <w:color w:val="000000" w:themeColor="text1"/>
                <w:sz w:val="20"/>
                <w:szCs w:val="20"/>
                <w:lang w:eastAsia="en-GB"/>
              </w:rPr>
              <w:t xml:space="preserve">           Parents and visitors are allowed in the school ground after 15:30pm to avoid contact with </w:t>
            </w:r>
          </w:p>
          <w:p w14:paraId="76D33377" w14:textId="77777777" w:rsidR="000B287C" w:rsidRDefault="000B287C" w:rsidP="000B287C">
            <w:pPr>
              <w:rPr>
                <w:rFonts w:ascii="Calibri" w:hAnsi="Calibri" w:cs="Calibri"/>
                <w:noProof/>
                <w:color w:val="000000" w:themeColor="text1"/>
                <w:sz w:val="20"/>
                <w:szCs w:val="20"/>
                <w:lang w:eastAsia="en-GB"/>
              </w:rPr>
            </w:pPr>
            <w:r w:rsidRPr="003235E0">
              <w:rPr>
                <w:rFonts w:ascii="Calibri" w:hAnsi="Calibri" w:cs="Calibri"/>
                <w:noProof/>
                <w:color w:val="000000" w:themeColor="text1"/>
                <w:sz w:val="20"/>
                <w:szCs w:val="20"/>
                <w:lang w:eastAsia="en-GB"/>
              </w:rPr>
              <w:t xml:space="preserve">           pupils and Teachers.   </w:t>
            </w:r>
          </w:p>
          <w:p w14:paraId="5697D982" w14:textId="77777777" w:rsidR="00842C4D" w:rsidRPr="003235E0" w:rsidRDefault="00842C4D" w:rsidP="000B287C">
            <w:pPr>
              <w:rPr>
                <w:rFonts w:ascii="Calibri" w:hAnsi="Calibri" w:cs="Calibri"/>
                <w:noProof/>
                <w:color w:val="000000" w:themeColor="text1"/>
                <w:sz w:val="20"/>
                <w:szCs w:val="20"/>
                <w:lang w:eastAsia="en-GB"/>
              </w:rPr>
            </w:pPr>
          </w:p>
          <w:p w14:paraId="1F6A6128" w14:textId="71F86B07" w:rsidR="000B287C" w:rsidRDefault="000B287C" w:rsidP="000B287C">
            <w:pPr>
              <w:rPr>
                <w:rFonts w:ascii="Calibri" w:hAnsi="Calibri" w:cs="Calibri"/>
                <w:noProof/>
                <w:color w:val="FF0000"/>
                <w:sz w:val="20"/>
                <w:szCs w:val="20"/>
                <w:lang w:eastAsia="en-GB"/>
              </w:rPr>
            </w:pPr>
          </w:p>
          <w:p w14:paraId="4F1DF7FF" w14:textId="77777777" w:rsidR="000B287C" w:rsidRDefault="000B287C" w:rsidP="000B287C">
            <w:pPr>
              <w:rPr>
                <w:rFonts w:ascii="Calibri" w:hAnsi="Calibri" w:cs="Calibri"/>
                <w:noProof/>
                <w:color w:val="FF0000"/>
                <w:sz w:val="20"/>
                <w:szCs w:val="20"/>
                <w:lang w:eastAsia="en-GB"/>
              </w:rPr>
            </w:pPr>
          </w:p>
          <w:p w14:paraId="0E6FCEE7" w14:textId="1AD25DF3" w:rsidR="000B287C" w:rsidRPr="000B287C" w:rsidRDefault="000B287C" w:rsidP="000B287C">
            <w:pPr>
              <w:rPr>
                <w:rFonts w:ascii="Calibri" w:eastAsia="Calibri" w:hAnsi="Calibri" w:cs="Calibri"/>
                <w:b/>
                <w:sz w:val="20"/>
                <w:szCs w:val="20"/>
                <w:u w:val="single"/>
              </w:rPr>
            </w:pPr>
          </w:p>
        </w:tc>
        <w:tc>
          <w:tcPr>
            <w:tcW w:w="101" w:type="pct"/>
          </w:tcPr>
          <w:p w14:paraId="726139C0" w14:textId="076568D0" w:rsidR="00136802" w:rsidRPr="009A1558" w:rsidRDefault="000B287C" w:rsidP="00136802">
            <w:pPr>
              <w:rPr>
                <w:rFonts w:ascii="Calibri" w:hAnsi="Calibri" w:cs="Calibri"/>
                <w:sz w:val="20"/>
                <w:szCs w:val="20"/>
              </w:rPr>
            </w:pPr>
            <w:r>
              <w:rPr>
                <w:rFonts w:ascii="Calibri" w:hAnsi="Calibri" w:cs="Calibri"/>
                <w:sz w:val="20"/>
                <w:szCs w:val="20"/>
              </w:rPr>
              <w:lastRenderedPageBreak/>
              <w:t xml:space="preserve"> </w:t>
            </w:r>
          </w:p>
        </w:tc>
        <w:tc>
          <w:tcPr>
            <w:tcW w:w="101" w:type="pct"/>
            <w:gridSpan w:val="2"/>
          </w:tcPr>
          <w:p w14:paraId="16F15FAE" w14:textId="1CEBF16E" w:rsidR="00136802" w:rsidRPr="009A1558" w:rsidRDefault="00254AB8" w:rsidP="00136802">
            <w:pPr>
              <w:rPr>
                <w:rFonts w:ascii="Calibri" w:hAnsi="Calibri" w:cs="Calibri"/>
                <w:sz w:val="20"/>
                <w:szCs w:val="20"/>
              </w:rPr>
            </w:pPr>
            <w:r>
              <w:rPr>
                <w:rFonts w:ascii="Calibri" w:hAnsi="Calibri" w:cs="Calibri"/>
                <w:sz w:val="20"/>
                <w:szCs w:val="20"/>
              </w:rPr>
              <w:t>4</w:t>
            </w:r>
          </w:p>
        </w:tc>
        <w:tc>
          <w:tcPr>
            <w:tcW w:w="154" w:type="pct"/>
          </w:tcPr>
          <w:p w14:paraId="44F06376" w14:textId="2299B818" w:rsidR="00136802" w:rsidRPr="009A1558" w:rsidRDefault="00254AB8" w:rsidP="00136802">
            <w:pPr>
              <w:rPr>
                <w:rFonts w:ascii="Calibri" w:hAnsi="Calibri" w:cs="Calibri"/>
                <w:sz w:val="20"/>
                <w:szCs w:val="20"/>
              </w:rPr>
            </w:pPr>
            <w:r>
              <w:rPr>
                <w:rFonts w:ascii="Calibri" w:hAnsi="Calibri" w:cs="Calibri"/>
                <w:sz w:val="20"/>
                <w:szCs w:val="20"/>
              </w:rPr>
              <w:t>12</w:t>
            </w:r>
          </w:p>
        </w:tc>
        <w:tc>
          <w:tcPr>
            <w:tcW w:w="351" w:type="pct"/>
          </w:tcPr>
          <w:p w14:paraId="55248A1F" w14:textId="7E382DDB" w:rsidR="00136802" w:rsidRDefault="00254AB8" w:rsidP="00136802">
            <w:pPr>
              <w:jc w:val="center"/>
              <w:rPr>
                <w:rFonts w:ascii="Calibri" w:hAnsi="Calibri" w:cs="Calibri"/>
                <w:sz w:val="20"/>
                <w:szCs w:val="20"/>
              </w:rPr>
            </w:pPr>
            <w:r>
              <w:rPr>
                <w:rFonts w:ascii="Calibri" w:hAnsi="Calibri" w:cs="Calibri"/>
                <w:sz w:val="20"/>
                <w:szCs w:val="20"/>
              </w:rPr>
              <w:t>y</w:t>
            </w:r>
          </w:p>
        </w:tc>
      </w:tr>
      <w:tr w:rsidR="008A1214" w:rsidRPr="009A1558" w14:paraId="56315EEC" w14:textId="77777777" w:rsidTr="00512294">
        <w:tc>
          <w:tcPr>
            <w:tcW w:w="655" w:type="pct"/>
          </w:tcPr>
          <w:p w14:paraId="6721C38D" w14:textId="1753C959" w:rsidR="008A1214" w:rsidRDefault="008A1214" w:rsidP="00136802">
            <w:pPr>
              <w:rPr>
                <w:rFonts w:ascii="Calibri" w:hAnsi="Calibri" w:cs="Calibri"/>
                <w:b/>
                <w:bCs/>
                <w:noProof/>
                <w:color w:val="002060"/>
                <w:sz w:val="20"/>
                <w:szCs w:val="20"/>
                <w:lang w:eastAsia="en-GB"/>
              </w:rPr>
            </w:pPr>
            <w:r w:rsidRPr="008C4145">
              <w:rPr>
                <w:rFonts w:ascii="Calibri" w:hAnsi="Calibri" w:cs="Calibri"/>
                <w:b/>
                <w:bCs/>
                <w:noProof/>
                <w:sz w:val="20"/>
                <w:szCs w:val="20"/>
                <w:lang w:eastAsia="en-GB"/>
              </w:rPr>
              <w:lastRenderedPageBreak/>
              <w:t>Social distancing – drop off and pick up</w:t>
            </w:r>
          </w:p>
        </w:tc>
        <w:tc>
          <w:tcPr>
            <w:tcW w:w="454" w:type="pct"/>
          </w:tcPr>
          <w:p w14:paraId="1557EC4A" w14:textId="6A000837" w:rsidR="008A1214" w:rsidRPr="007E04AF" w:rsidRDefault="008A1214" w:rsidP="00136802">
            <w:pPr>
              <w:rPr>
                <w:rFonts w:ascii="Calibri" w:hAnsi="Calibri" w:cs="Calibri"/>
                <w:noProof/>
                <w:color w:val="44546A" w:themeColor="text2"/>
                <w:sz w:val="20"/>
                <w:szCs w:val="20"/>
                <w:lang w:eastAsia="en-GB"/>
              </w:rPr>
            </w:pPr>
            <w:r w:rsidRPr="008C4145">
              <w:rPr>
                <w:rFonts w:ascii="Calibri" w:hAnsi="Calibri" w:cs="Calibri"/>
                <w:noProof/>
                <w:sz w:val="20"/>
                <w:szCs w:val="20"/>
                <w:lang w:eastAsia="en-GB"/>
              </w:rPr>
              <w:t>Infec</w:t>
            </w:r>
            <w:r w:rsidR="008C4145" w:rsidRPr="008C4145">
              <w:rPr>
                <w:rFonts w:ascii="Calibri" w:hAnsi="Calibri" w:cs="Calibri"/>
                <w:noProof/>
                <w:sz w:val="20"/>
                <w:szCs w:val="20"/>
                <w:lang w:eastAsia="en-GB"/>
              </w:rPr>
              <w:t>ti</w:t>
            </w:r>
            <w:r w:rsidRPr="008C4145">
              <w:rPr>
                <w:rFonts w:ascii="Calibri" w:hAnsi="Calibri" w:cs="Calibri"/>
                <w:noProof/>
                <w:sz w:val="20"/>
                <w:szCs w:val="20"/>
                <w:lang w:eastAsia="en-GB"/>
              </w:rPr>
              <w:t>on transmission</w:t>
            </w:r>
          </w:p>
        </w:tc>
        <w:tc>
          <w:tcPr>
            <w:tcW w:w="101" w:type="pct"/>
          </w:tcPr>
          <w:p w14:paraId="69109438" w14:textId="0F7C8396" w:rsidR="008A1214" w:rsidRPr="009A1558" w:rsidRDefault="004F041A" w:rsidP="00136802">
            <w:pPr>
              <w:rPr>
                <w:rFonts w:ascii="Calibri" w:hAnsi="Calibri" w:cs="Calibri"/>
                <w:sz w:val="20"/>
                <w:szCs w:val="20"/>
              </w:rPr>
            </w:pPr>
            <w:r>
              <w:rPr>
                <w:rFonts w:ascii="Calibri" w:hAnsi="Calibri" w:cs="Calibri"/>
                <w:sz w:val="20"/>
                <w:szCs w:val="20"/>
              </w:rPr>
              <w:t>4</w:t>
            </w:r>
          </w:p>
        </w:tc>
        <w:tc>
          <w:tcPr>
            <w:tcW w:w="102" w:type="pct"/>
          </w:tcPr>
          <w:p w14:paraId="3C13112B" w14:textId="36D0DBE6" w:rsidR="008A1214" w:rsidRPr="009A1558" w:rsidRDefault="004F041A" w:rsidP="00136802">
            <w:pPr>
              <w:rPr>
                <w:rFonts w:ascii="Calibri" w:hAnsi="Calibri" w:cs="Calibri"/>
                <w:sz w:val="20"/>
                <w:szCs w:val="20"/>
              </w:rPr>
            </w:pPr>
            <w:r>
              <w:rPr>
                <w:rFonts w:ascii="Calibri" w:hAnsi="Calibri" w:cs="Calibri"/>
                <w:sz w:val="20"/>
                <w:szCs w:val="20"/>
              </w:rPr>
              <w:t>4</w:t>
            </w:r>
          </w:p>
        </w:tc>
        <w:tc>
          <w:tcPr>
            <w:tcW w:w="152" w:type="pct"/>
          </w:tcPr>
          <w:p w14:paraId="42867CE2" w14:textId="1E5CDE23" w:rsidR="008A1214" w:rsidRPr="009A1558" w:rsidRDefault="004F041A" w:rsidP="00136802">
            <w:pPr>
              <w:rPr>
                <w:rFonts w:ascii="Calibri" w:hAnsi="Calibri" w:cs="Calibri"/>
                <w:sz w:val="20"/>
                <w:szCs w:val="20"/>
              </w:rPr>
            </w:pPr>
            <w:r>
              <w:rPr>
                <w:rFonts w:ascii="Calibri" w:hAnsi="Calibri" w:cs="Calibri"/>
                <w:sz w:val="20"/>
                <w:szCs w:val="20"/>
              </w:rPr>
              <w:t>16</w:t>
            </w:r>
          </w:p>
        </w:tc>
        <w:tc>
          <w:tcPr>
            <w:tcW w:w="2829" w:type="pct"/>
          </w:tcPr>
          <w:p w14:paraId="61C702EA" w14:textId="77777777" w:rsidR="008A1214" w:rsidRPr="00207948" w:rsidRDefault="008A1214" w:rsidP="00136802">
            <w:pPr>
              <w:jc w:val="both"/>
              <w:rPr>
                <w:rFonts w:ascii="Calibri" w:hAnsi="Calibri" w:cs="Calibri"/>
                <w:noProof/>
                <w:color w:val="000000" w:themeColor="text1"/>
                <w:sz w:val="20"/>
                <w:szCs w:val="20"/>
                <w:lang w:eastAsia="en-GB"/>
              </w:rPr>
            </w:pPr>
            <w:r w:rsidRPr="00207948">
              <w:rPr>
                <w:rFonts w:ascii="Calibri" w:hAnsi="Calibri" w:cs="Calibri"/>
                <w:noProof/>
                <w:color w:val="000000" w:themeColor="text1"/>
                <w:sz w:val="20"/>
                <w:szCs w:val="20"/>
                <w:lang w:eastAsia="en-GB"/>
              </w:rPr>
              <w:t xml:space="preserve">Parents/carers/guardians </w:t>
            </w:r>
            <w:r w:rsidRPr="00207948">
              <w:rPr>
                <w:rFonts w:ascii="Calibri" w:hAnsi="Calibri" w:cs="Calibri"/>
                <w:noProof/>
                <w:color w:val="000000" w:themeColor="text1"/>
                <w:sz w:val="20"/>
                <w:szCs w:val="20"/>
                <w:u w:val="single"/>
                <w:lang w:eastAsia="en-GB"/>
              </w:rPr>
              <w:t>will not be permitted</w:t>
            </w:r>
            <w:r w:rsidRPr="00207948">
              <w:rPr>
                <w:rFonts w:ascii="Calibri" w:hAnsi="Calibri" w:cs="Calibri"/>
                <w:noProof/>
                <w:color w:val="000000" w:themeColor="text1"/>
                <w:sz w:val="20"/>
                <w:szCs w:val="20"/>
                <w:lang w:eastAsia="en-GB"/>
              </w:rPr>
              <w:t xml:space="preserve"> to enter </w:t>
            </w:r>
            <w:r w:rsidR="00F31AA9" w:rsidRPr="00207948">
              <w:rPr>
                <w:rFonts w:ascii="Calibri" w:hAnsi="Calibri" w:cs="Calibri"/>
                <w:noProof/>
                <w:color w:val="000000" w:themeColor="text1"/>
                <w:sz w:val="20"/>
                <w:szCs w:val="20"/>
                <w:lang w:eastAsia="en-GB"/>
              </w:rPr>
              <w:t>school buildings unless specifically required and agreed in advance with the school.</w:t>
            </w:r>
          </w:p>
          <w:p w14:paraId="7F7749A3" w14:textId="77777777" w:rsidR="00842C4D" w:rsidRPr="00207948" w:rsidRDefault="00842C4D" w:rsidP="00136802">
            <w:pPr>
              <w:jc w:val="both"/>
              <w:rPr>
                <w:rFonts w:ascii="Calibri" w:hAnsi="Calibri" w:cs="Calibri"/>
                <w:noProof/>
                <w:color w:val="000000" w:themeColor="text1"/>
                <w:sz w:val="20"/>
                <w:szCs w:val="20"/>
                <w:lang w:eastAsia="en-GB"/>
              </w:rPr>
            </w:pPr>
          </w:p>
          <w:p w14:paraId="31DC3208" w14:textId="77777777" w:rsidR="00842C4D" w:rsidRPr="00207948" w:rsidRDefault="00842C4D" w:rsidP="00842C4D">
            <w:pPr>
              <w:numPr>
                <w:ilvl w:val="0"/>
                <w:numId w:val="47"/>
              </w:numPr>
              <w:shd w:val="clear" w:color="auto" w:fill="FFFFFF"/>
              <w:ind w:left="600"/>
              <w:rPr>
                <w:rFonts w:eastAsia="Times New Roman" w:cstheme="minorHAnsi"/>
                <w:color w:val="000000" w:themeColor="text1"/>
                <w:sz w:val="20"/>
                <w:szCs w:val="20"/>
                <w:lang w:eastAsia="en-GB"/>
              </w:rPr>
            </w:pPr>
            <w:r w:rsidRPr="00207948">
              <w:rPr>
                <w:rFonts w:cstheme="minorHAnsi"/>
                <w:color w:val="000000" w:themeColor="text1"/>
                <w:sz w:val="20"/>
                <w:szCs w:val="20"/>
              </w:rPr>
              <w:t>Parents on campus must wear a face covering</w:t>
            </w:r>
          </w:p>
          <w:p w14:paraId="67783339" w14:textId="77777777" w:rsidR="00842C4D" w:rsidRPr="00207948" w:rsidRDefault="00842C4D" w:rsidP="00842C4D">
            <w:pPr>
              <w:pStyle w:val="ListParagraph"/>
              <w:rPr>
                <w:rFonts w:eastAsia="Times New Roman" w:cstheme="minorHAnsi"/>
                <w:color w:val="000000" w:themeColor="text1"/>
                <w:sz w:val="20"/>
                <w:szCs w:val="20"/>
                <w:lang w:eastAsia="en-GB"/>
              </w:rPr>
            </w:pPr>
          </w:p>
          <w:p w14:paraId="0951F524" w14:textId="77777777" w:rsidR="00842C4D" w:rsidRPr="00207948" w:rsidRDefault="00842C4D" w:rsidP="00842C4D">
            <w:pPr>
              <w:numPr>
                <w:ilvl w:val="0"/>
                <w:numId w:val="47"/>
              </w:numPr>
              <w:shd w:val="clear" w:color="auto" w:fill="FFFFFF"/>
              <w:ind w:left="600"/>
              <w:rPr>
                <w:rFonts w:eastAsia="Times New Roman" w:cstheme="minorHAnsi"/>
                <w:color w:val="000000" w:themeColor="text1"/>
                <w:sz w:val="20"/>
                <w:szCs w:val="20"/>
                <w:lang w:eastAsia="en-GB"/>
              </w:rPr>
            </w:pPr>
            <w:r w:rsidRPr="00207948">
              <w:rPr>
                <w:rFonts w:eastAsia="Times New Roman" w:cstheme="minorHAnsi"/>
                <w:color w:val="000000" w:themeColor="text1"/>
                <w:sz w:val="20"/>
                <w:szCs w:val="20"/>
                <w:lang w:eastAsia="en-GB"/>
              </w:rPr>
              <w:t>All parents are now not allowed on the campus unless by appointments.</w:t>
            </w:r>
          </w:p>
          <w:p w14:paraId="28361AFB" w14:textId="77777777" w:rsidR="00842C4D" w:rsidRPr="00207948" w:rsidRDefault="00842C4D" w:rsidP="00842C4D">
            <w:pPr>
              <w:pStyle w:val="ListParagraph"/>
              <w:rPr>
                <w:rFonts w:eastAsia="Times New Roman" w:cstheme="minorHAnsi"/>
                <w:color w:val="000000" w:themeColor="text1"/>
                <w:sz w:val="20"/>
                <w:szCs w:val="20"/>
                <w:lang w:eastAsia="en-GB"/>
              </w:rPr>
            </w:pPr>
          </w:p>
          <w:p w14:paraId="3EB5CBCD" w14:textId="77777777" w:rsidR="00842C4D" w:rsidRPr="00207948" w:rsidRDefault="00842C4D" w:rsidP="00842C4D">
            <w:pPr>
              <w:numPr>
                <w:ilvl w:val="0"/>
                <w:numId w:val="47"/>
              </w:numPr>
              <w:shd w:val="clear" w:color="auto" w:fill="FFFFFF"/>
              <w:ind w:left="600"/>
              <w:rPr>
                <w:rFonts w:eastAsia="Times New Roman" w:cstheme="minorHAnsi"/>
                <w:color w:val="000000" w:themeColor="text1"/>
                <w:sz w:val="20"/>
                <w:szCs w:val="20"/>
                <w:lang w:eastAsia="en-GB"/>
              </w:rPr>
            </w:pPr>
            <w:r w:rsidRPr="00207948">
              <w:rPr>
                <w:rFonts w:eastAsia="Times New Roman" w:cstheme="minorHAnsi"/>
                <w:color w:val="000000" w:themeColor="text1"/>
                <w:sz w:val="20"/>
                <w:szCs w:val="20"/>
                <w:lang w:eastAsia="en-GB"/>
              </w:rPr>
              <w:t xml:space="preserve">Class 1 parents are now asked to wait outside the school gate to pick up their children. </w:t>
            </w:r>
          </w:p>
          <w:p w14:paraId="5F584F49" w14:textId="77777777" w:rsidR="00842C4D" w:rsidRPr="00207948" w:rsidRDefault="00842C4D" w:rsidP="00842C4D">
            <w:pPr>
              <w:pStyle w:val="ListParagraph"/>
              <w:rPr>
                <w:rFonts w:eastAsia="Times New Roman" w:cstheme="minorHAnsi"/>
                <w:color w:val="000000" w:themeColor="text1"/>
                <w:sz w:val="20"/>
                <w:szCs w:val="20"/>
                <w:lang w:eastAsia="en-GB"/>
              </w:rPr>
            </w:pPr>
          </w:p>
          <w:p w14:paraId="59E69F3A" w14:textId="77777777" w:rsidR="00842C4D" w:rsidRPr="00207948" w:rsidRDefault="00842C4D" w:rsidP="00842C4D">
            <w:pPr>
              <w:numPr>
                <w:ilvl w:val="0"/>
                <w:numId w:val="47"/>
              </w:numPr>
              <w:shd w:val="clear" w:color="auto" w:fill="FFFFFF"/>
              <w:ind w:left="600"/>
              <w:rPr>
                <w:rFonts w:eastAsia="Times New Roman" w:cstheme="minorHAnsi"/>
                <w:color w:val="000000" w:themeColor="text1"/>
                <w:sz w:val="20"/>
                <w:szCs w:val="20"/>
                <w:lang w:eastAsia="en-GB"/>
              </w:rPr>
            </w:pPr>
            <w:r w:rsidRPr="00207948">
              <w:rPr>
                <w:rFonts w:eastAsia="Times New Roman" w:cstheme="minorHAnsi"/>
                <w:color w:val="000000" w:themeColor="text1"/>
                <w:sz w:val="20"/>
                <w:szCs w:val="20"/>
                <w:lang w:eastAsia="en-GB"/>
              </w:rPr>
              <w:t xml:space="preserve">All parents are asked to follow social distancing at the gate and follow the Government guidance. </w:t>
            </w:r>
          </w:p>
          <w:p w14:paraId="613D609A" w14:textId="77777777" w:rsidR="00F31AA9" w:rsidRDefault="00F31AA9" w:rsidP="00136802">
            <w:pPr>
              <w:jc w:val="both"/>
              <w:rPr>
                <w:rFonts w:ascii="Calibri" w:hAnsi="Calibri" w:cs="Calibri"/>
                <w:noProof/>
                <w:color w:val="002060"/>
                <w:sz w:val="20"/>
                <w:szCs w:val="20"/>
                <w:lang w:eastAsia="en-GB"/>
              </w:rPr>
            </w:pPr>
          </w:p>
          <w:p w14:paraId="33B1E00E" w14:textId="61ACC6E0" w:rsidR="00F31AA9" w:rsidRPr="00F323B7" w:rsidRDefault="00254AB8" w:rsidP="00136802">
            <w:pPr>
              <w:jc w:val="both"/>
              <w:rPr>
                <w:rFonts w:ascii="Calibri" w:hAnsi="Calibri" w:cs="Calibri"/>
                <w:noProof/>
                <w:color w:val="000000" w:themeColor="text1"/>
                <w:sz w:val="20"/>
                <w:szCs w:val="20"/>
                <w:lang w:eastAsia="en-GB"/>
              </w:rPr>
            </w:pPr>
            <w:r>
              <w:rPr>
                <w:rFonts w:ascii="Calibri" w:hAnsi="Calibri" w:cs="Calibri"/>
                <w:noProof/>
                <w:sz w:val="20"/>
                <w:szCs w:val="20"/>
                <w:lang w:eastAsia="en-GB"/>
              </w:rPr>
              <w:t xml:space="preserve">On arrival in school, </w:t>
            </w:r>
            <w:r w:rsidR="00F31AA9" w:rsidRPr="008C4145">
              <w:rPr>
                <w:rFonts w:ascii="Calibri" w:hAnsi="Calibri" w:cs="Calibri"/>
                <w:noProof/>
                <w:sz w:val="20"/>
                <w:szCs w:val="20"/>
                <w:lang w:eastAsia="en-GB"/>
              </w:rPr>
              <w:t xml:space="preserve">children and young people will go directly </w:t>
            </w:r>
            <w:r w:rsidR="00F31AA9" w:rsidRPr="00F323B7">
              <w:rPr>
                <w:rFonts w:ascii="Calibri" w:hAnsi="Calibri" w:cs="Calibri"/>
                <w:noProof/>
                <w:color w:val="000000" w:themeColor="text1"/>
                <w:sz w:val="20"/>
                <w:szCs w:val="20"/>
                <w:lang w:eastAsia="en-GB"/>
              </w:rPr>
              <w:t xml:space="preserve">to </w:t>
            </w:r>
            <w:r w:rsidR="00F323B7" w:rsidRPr="00F323B7">
              <w:rPr>
                <w:rFonts w:ascii="Calibri" w:hAnsi="Calibri" w:cs="Calibri"/>
                <w:iCs/>
                <w:noProof/>
                <w:color w:val="000000" w:themeColor="text1"/>
                <w:sz w:val="20"/>
                <w:szCs w:val="20"/>
                <w:lang w:eastAsia="en-GB"/>
              </w:rPr>
              <w:t>their assembly points.</w:t>
            </w:r>
          </w:p>
          <w:p w14:paraId="3006461C" w14:textId="77777777" w:rsidR="00F31AA9" w:rsidRDefault="00F31AA9" w:rsidP="00136802">
            <w:pPr>
              <w:jc w:val="both"/>
              <w:rPr>
                <w:rFonts w:ascii="Calibri" w:hAnsi="Calibri" w:cs="Calibri"/>
                <w:noProof/>
                <w:color w:val="002060"/>
                <w:sz w:val="20"/>
                <w:szCs w:val="20"/>
                <w:lang w:eastAsia="en-GB"/>
              </w:rPr>
            </w:pPr>
          </w:p>
          <w:p w14:paraId="40E1422F" w14:textId="77777777" w:rsidR="00F31AA9" w:rsidRPr="008C4145" w:rsidRDefault="00F31AA9" w:rsidP="00136802">
            <w:pPr>
              <w:jc w:val="both"/>
              <w:rPr>
                <w:rFonts w:ascii="Calibri" w:hAnsi="Calibri" w:cs="Calibri"/>
                <w:noProof/>
                <w:sz w:val="20"/>
                <w:szCs w:val="20"/>
                <w:lang w:eastAsia="en-GB"/>
              </w:rPr>
            </w:pPr>
            <w:r w:rsidRPr="008C4145">
              <w:rPr>
                <w:rFonts w:ascii="Calibri" w:hAnsi="Calibri" w:cs="Calibri"/>
                <w:noProof/>
                <w:sz w:val="20"/>
                <w:szCs w:val="20"/>
                <w:lang w:eastAsia="en-GB"/>
              </w:rPr>
              <w:t>Marking and signage have been provided at school entrance points discouraging adults from gathering/lingering and requiring them to observe two metre social distancing.</w:t>
            </w:r>
          </w:p>
          <w:p w14:paraId="62E6BC85" w14:textId="77777777" w:rsidR="00F31AA9" w:rsidRPr="008C4145" w:rsidRDefault="00F31AA9" w:rsidP="00136802">
            <w:pPr>
              <w:jc w:val="both"/>
              <w:rPr>
                <w:rFonts w:ascii="Calibri" w:hAnsi="Calibri" w:cs="Calibri"/>
                <w:noProof/>
                <w:sz w:val="20"/>
                <w:szCs w:val="20"/>
                <w:lang w:eastAsia="en-GB"/>
              </w:rPr>
            </w:pPr>
          </w:p>
          <w:p w14:paraId="31A31E8F" w14:textId="0C2A01FC" w:rsidR="00F31AA9" w:rsidRPr="008C4145" w:rsidRDefault="00F31AA9" w:rsidP="00136802">
            <w:pPr>
              <w:jc w:val="both"/>
              <w:rPr>
                <w:rFonts w:ascii="Calibri" w:hAnsi="Calibri" w:cs="Calibri"/>
                <w:noProof/>
                <w:sz w:val="20"/>
                <w:szCs w:val="20"/>
                <w:lang w:eastAsia="en-GB"/>
              </w:rPr>
            </w:pPr>
            <w:r w:rsidRPr="008C4145">
              <w:rPr>
                <w:rFonts w:ascii="Calibri" w:hAnsi="Calibri" w:cs="Calibri"/>
                <w:noProof/>
                <w:sz w:val="20"/>
                <w:szCs w:val="20"/>
                <w:lang w:eastAsia="en-GB"/>
              </w:rPr>
              <w:t xml:space="preserve">Adults dropping off and picking up by car </w:t>
            </w:r>
            <w:r w:rsidR="00254AB8" w:rsidRPr="00254AB8">
              <w:rPr>
                <w:rFonts w:ascii="Calibri" w:hAnsi="Calibri" w:cs="Calibri"/>
                <w:iCs/>
                <w:noProof/>
                <w:color w:val="000000" w:themeColor="text1"/>
                <w:sz w:val="20"/>
                <w:szCs w:val="20"/>
                <w:lang w:eastAsia="en-GB"/>
              </w:rPr>
              <w:t>are encourage to  park away from</w:t>
            </w:r>
            <w:r w:rsidR="00F323B7" w:rsidRPr="00254AB8">
              <w:rPr>
                <w:rFonts w:ascii="Calibri" w:hAnsi="Calibri" w:cs="Calibri"/>
                <w:iCs/>
                <w:noProof/>
                <w:color w:val="000000" w:themeColor="text1"/>
                <w:sz w:val="20"/>
                <w:szCs w:val="20"/>
                <w:lang w:eastAsia="en-GB"/>
              </w:rPr>
              <w:t xml:space="preserve"> the school </w:t>
            </w:r>
            <w:r w:rsidRPr="00254AB8">
              <w:rPr>
                <w:rFonts w:ascii="Calibri" w:hAnsi="Calibri" w:cs="Calibri"/>
                <w:noProof/>
                <w:color w:val="000000" w:themeColor="text1"/>
                <w:sz w:val="20"/>
                <w:szCs w:val="20"/>
                <w:lang w:eastAsia="en-GB"/>
              </w:rPr>
              <w:t xml:space="preserve"> </w:t>
            </w:r>
            <w:r w:rsidRPr="008C4145">
              <w:rPr>
                <w:rFonts w:ascii="Calibri" w:hAnsi="Calibri" w:cs="Calibri"/>
                <w:noProof/>
                <w:sz w:val="20"/>
                <w:szCs w:val="20"/>
                <w:lang w:eastAsia="en-GB"/>
              </w:rPr>
              <w:t xml:space="preserve">and walk children to the entrance </w:t>
            </w:r>
            <w:r w:rsidR="00407CAD">
              <w:rPr>
                <w:rFonts w:ascii="Calibri" w:hAnsi="Calibri" w:cs="Calibri"/>
                <w:noProof/>
                <w:sz w:val="20"/>
                <w:szCs w:val="20"/>
                <w:lang w:eastAsia="en-GB"/>
              </w:rPr>
              <w:t>gate</w:t>
            </w:r>
            <w:r w:rsidRPr="008C4145">
              <w:rPr>
                <w:rFonts w:ascii="Calibri" w:hAnsi="Calibri" w:cs="Calibri"/>
                <w:noProof/>
                <w:sz w:val="20"/>
                <w:szCs w:val="20"/>
                <w:lang w:eastAsia="en-GB"/>
              </w:rPr>
              <w:t>.</w:t>
            </w:r>
          </w:p>
          <w:p w14:paraId="55786F05" w14:textId="77777777" w:rsidR="00F31AA9" w:rsidRDefault="00F31AA9" w:rsidP="00136802">
            <w:pPr>
              <w:jc w:val="both"/>
              <w:rPr>
                <w:rFonts w:ascii="Calibri" w:hAnsi="Calibri" w:cs="Calibri"/>
                <w:noProof/>
                <w:color w:val="002060"/>
                <w:sz w:val="20"/>
                <w:szCs w:val="20"/>
                <w:lang w:eastAsia="en-GB"/>
              </w:rPr>
            </w:pPr>
          </w:p>
          <w:p w14:paraId="3C71B0E9" w14:textId="1EB28DBD" w:rsidR="00F31AA9" w:rsidRDefault="00F31AA9" w:rsidP="00136802">
            <w:pPr>
              <w:jc w:val="both"/>
              <w:rPr>
                <w:rFonts w:ascii="Calibri" w:hAnsi="Calibri" w:cs="Calibri"/>
                <w:noProof/>
                <w:color w:val="002060"/>
                <w:sz w:val="20"/>
                <w:szCs w:val="20"/>
                <w:lang w:eastAsia="en-GB"/>
              </w:rPr>
            </w:pPr>
          </w:p>
        </w:tc>
        <w:tc>
          <w:tcPr>
            <w:tcW w:w="101" w:type="pct"/>
          </w:tcPr>
          <w:p w14:paraId="709CA712" w14:textId="4F1C32DD" w:rsidR="008A1214" w:rsidRPr="009A1558" w:rsidRDefault="00254AB8" w:rsidP="00136802">
            <w:pPr>
              <w:rPr>
                <w:rFonts w:ascii="Calibri" w:hAnsi="Calibri" w:cs="Calibri"/>
                <w:sz w:val="20"/>
                <w:szCs w:val="20"/>
              </w:rPr>
            </w:pPr>
            <w:r>
              <w:rPr>
                <w:rFonts w:ascii="Calibri" w:hAnsi="Calibri" w:cs="Calibri"/>
                <w:sz w:val="20"/>
                <w:szCs w:val="20"/>
              </w:rPr>
              <w:t>3</w:t>
            </w:r>
          </w:p>
        </w:tc>
        <w:tc>
          <w:tcPr>
            <w:tcW w:w="101" w:type="pct"/>
            <w:gridSpan w:val="2"/>
          </w:tcPr>
          <w:p w14:paraId="44C241DE" w14:textId="07D82054" w:rsidR="008A1214" w:rsidRPr="009A1558" w:rsidRDefault="00254AB8" w:rsidP="00136802">
            <w:pPr>
              <w:rPr>
                <w:rFonts w:ascii="Calibri" w:hAnsi="Calibri" w:cs="Calibri"/>
                <w:sz w:val="20"/>
                <w:szCs w:val="20"/>
              </w:rPr>
            </w:pPr>
            <w:r>
              <w:rPr>
                <w:rFonts w:ascii="Calibri" w:hAnsi="Calibri" w:cs="Calibri"/>
                <w:sz w:val="20"/>
                <w:szCs w:val="20"/>
              </w:rPr>
              <w:t>4</w:t>
            </w:r>
          </w:p>
        </w:tc>
        <w:tc>
          <w:tcPr>
            <w:tcW w:w="154" w:type="pct"/>
          </w:tcPr>
          <w:p w14:paraId="6B65C3E1" w14:textId="095CFA68" w:rsidR="008A1214" w:rsidRPr="009A1558" w:rsidRDefault="00254AB8" w:rsidP="00136802">
            <w:pPr>
              <w:rPr>
                <w:rFonts w:ascii="Calibri" w:hAnsi="Calibri" w:cs="Calibri"/>
                <w:sz w:val="20"/>
                <w:szCs w:val="20"/>
              </w:rPr>
            </w:pPr>
            <w:r>
              <w:rPr>
                <w:rFonts w:ascii="Calibri" w:hAnsi="Calibri" w:cs="Calibri"/>
                <w:sz w:val="20"/>
                <w:szCs w:val="20"/>
              </w:rPr>
              <w:t>12</w:t>
            </w:r>
          </w:p>
        </w:tc>
        <w:tc>
          <w:tcPr>
            <w:tcW w:w="351" w:type="pct"/>
          </w:tcPr>
          <w:p w14:paraId="3A186D99" w14:textId="4EFF0A9F" w:rsidR="008A1214" w:rsidRDefault="00254AB8" w:rsidP="00136802">
            <w:pPr>
              <w:jc w:val="center"/>
              <w:rPr>
                <w:rFonts w:ascii="Calibri" w:hAnsi="Calibri" w:cs="Calibri"/>
                <w:sz w:val="20"/>
                <w:szCs w:val="20"/>
              </w:rPr>
            </w:pPr>
            <w:r>
              <w:rPr>
                <w:rFonts w:ascii="Calibri" w:hAnsi="Calibri" w:cs="Calibri"/>
                <w:sz w:val="20"/>
                <w:szCs w:val="20"/>
              </w:rPr>
              <w:t>y</w:t>
            </w:r>
          </w:p>
        </w:tc>
      </w:tr>
      <w:tr w:rsidR="008A1214" w:rsidRPr="009A1558" w14:paraId="02373EF4" w14:textId="77777777" w:rsidTr="00512294">
        <w:tc>
          <w:tcPr>
            <w:tcW w:w="655" w:type="pct"/>
          </w:tcPr>
          <w:p w14:paraId="2463F76B" w14:textId="5AEA2651" w:rsidR="008A1214" w:rsidRPr="008E1F55" w:rsidRDefault="008A1214" w:rsidP="00136802">
            <w:pPr>
              <w:rPr>
                <w:rFonts w:ascii="Calibri" w:hAnsi="Calibri" w:cs="Calibri"/>
                <w:b/>
                <w:bCs/>
                <w:noProof/>
                <w:color w:val="000000" w:themeColor="text1"/>
                <w:sz w:val="20"/>
                <w:szCs w:val="20"/>
                <w:lang w:eastAsia="en-GB"/>
              </w:rPr>
            </w:pPr>
            <w:r w:rsidRPr="008E1F55">
              <w:rPr>
                <w:rFonts w:ascii="Calibri" w:hAnsi="Calibri" w:cs="Calibri"/>
                <w:b/>
                <w:bCs/>
                <w:noProof/>
                <w:color w:val="000000" w:themeColor="text1"/>
                <w:sz w:val="20"/>
                <w:szCs w:val="20"/>
                <w:lang w:eastAsia="en-GB"/>
              </w:rPr>
              <w:t>Face coverings</w:t>
            </w:r>
          </w:p>
        </w:tc>
        <w:tc>
          <w:tcPr>
            <w:tcW w:w="454" w:type="pct"/>
          </w:tcPr>
          <w:p w14:paraId="2A177926" w14:textId="0C627CFB" w:rsidR="008A1214" w:rsidRPr="008E1F55" w:rsidRDefault="008A1214" w:rsidP="00136802">
            <w:pPr>
              <w:rPr>
                <w:rFonts w:ascii="Calibri" w:hAnsi="Calibri" w:cs="Calibri"/>
                <w:noProof/>
                <w:color w:val="000000" w:themeColor="text1"/>
                <w:sz w:val="20"/>
                <w:szCs w:val="20"/>
                <w:lang w:eastAsia="en-GB"/>
              </w:rPr>
            </w:pPr>
            <w:r w:rsidRPr="008E1F55">
              <w:rPr>
                <w:rFonts w:ascii="Calibri" w:hAnsi="Calibri" w:cs="Calibri"/>
                <w:noProof/>
                <w:color w:val="000000" w:themeColor="text1"/>
                <w:sz w:val="20"/>
                <w:szCs w:val="20"/>
                <w:lang w:eastAsia="en-GB"/>
              </w:rPr>
              <w:t>Infection transmission</w:t>
            </w:r>
          </w:p>
        </w:tc>
        <w:tc>
          <w:tcPr>
            <w:tcW w:w="101" w:type="pct"/>
          </w:tcPr>
          <w:p w14:paraId="618F5FE6" w14:textId="6BC2B27D" w:rsidR="008A1214" w:rsidRPr="008E1F55" w:rsidRDefault="004F041A" w:rsidP="00136802">
            <w:pPr>
              <w:rPr>
                <w:rFonts w:ascii="Calibri" w:hAnsi="Calibri" w:cs="Calibri"/>
                <w:color w:val="000000" w:themeColor="text1"/>
                <w:sz w:val="20"/>
                <w:szCs w:val="20"/>
              </w:rPr>
            </w:pPr>
            <w:r w:rsidRPr="008E1F55">
              <w:rPr>
                <w:rFonts w:ascii="Calibri" w:hAnsi="Calibri" w:cs="Calibri"/>
                <w:color w:val="000000" w:themeColor="text1"/>
                <w:sz w:val="20"/>
                <w:szCs w:val="20"/>
              </w:rPr>
              <w:t>4</w:t>
            </w:r>
          </w:p>
        </w:tc>
        <w:tc>
          <w:tcPr>
            <w:tcW w:w="102" w:type="pct"/>
          </w:tcPr>
          <w:p w14:paraId="545EE421" w14:textId="27465415" w:rsidR="008A1214" w:rsidRPr="008E1F55" w:rsidRDefault="004F041A" w:rsidP="00136802">
            <w:pPr>
              <w:rPr>
                <w:rFonts w:ascii="Calibri" w:hAnsi="Calibri" w:cs="Calibri"/>
                <w:color w:val="000000" w:themeColor="text1"/>
                <w:sz w:val="20"/>
                <w:szCs w:val="20"/>
              </w:rPr>
            </w:pPr>
            <w:r w:rsidRPr="008E1F55">
              <w:rPr>
                <w:rFonts w:ascii="Calibri" w:hAnsi="Calibri" w:cs="Calibri"/>
                <w:color w:val="000000" w:themeColor="text1"/>
                <w:sz w:val="20"/>
                <w:szCs w:val="20"/>
              </w:rPr>
              <w:t>4</w:t>
            </w:r>
          </w:p>
        </w:tc>
        <w:tc>
          <w:tcPr>
            <w:tcW w:w="152" w:type="pct"/>
          </w:tcPr>
          <w:p w14:paraId="57629D34" w14:textId="39E85399" w:rsidR="008A1214" w:rsidRPr="008E1F55" w:rsidRDefault="004F041A" w:rsidP="00136802">
            <w:pPr>
              <w:rPr>
                <w:rFonts w:ascii="Calibri" w:hAnsi="Calibri" w:cs="Calibri"/>
                <w:color w:val="000000" w:themeColor="text1"/>
                <w:sz w:val="20"/>
                <w:szCs w:val="20"/>
              </w:rPr>
            </w:pPr>
            <w:r w:rsidRPr="008E1F55">
              <w:rPr>
                <w:rFonts w:ascii="Calibri" w:hAnsi="Calibri" w:cs="Calibri"/>
                <w:color w:val="000000" w:themeColor="text1"/>
                <w:sz w:val="20"/>
                <w:szCs w:val="20"/>
              </w:rPr>
              <w:t>16</w:t>
            </w:r>
          </w:p>
        </w:tc>
        <w:tc>
          <w:tcPr>
            <w:tcW w:w="2829" w:type="pct"/>
          </w:tcPr>
          <w:p w14:paraId="301EA4E2" w14:textId="77777777" w:rsidR="00901A2A" w:rsidRPr="008E1F55" w:rsidRDefault="00901A2A" w:rsidP="00901A2A">
            <w:pPr>
              <w:jc w:val="both"/>
              <w:rPr>
                <w:rFonts w:ascii="Calibri" w:hAnsi="Calibri" w:cs="Calibri"/>
                <w:noProof/>
                <w:color w:val="000000" w:themeColor="text1"/>
                <w:sz w:val="20"/>
                <w:szCs w:val="20"/>
                <w:lang w:eastAsia="en-GB"/>
              </w:rPr>
            </w:pPr>
            <w:r w:rsidRPr="008E1F55">
              <w:rPr>
                <w:rFonts w:ascii="Calibri" w:hAnsi="Calibri" w:cs="Calibri"/>
                <w:noProof/>
                <w:color w:val="000000" w:themeColor="text1"/>
                <w:sz w:val="20"/>
                <w:szCs w:val="20"/>
                <w:lang w:eastAsia="en-GB"/>
              </w:rPr>
              <w:t xml:space="preserve">A </w:t>
            </w:r>
            <w:r w:rsidRPr="008E1F55">
              <w:rPr>
                <w:rFonts w:ascii="Calibri" w:hAnsi="Calibri" w:cs="Calibri"/>
                <w:b/>
                <w:bCs/>
                <w:noProof/>
                <w:color w:val="000000" w:themeColor="text1"/>
                <w:sz w:val="20"/>
                <w:szCs w:val="20"/>
                <w:lang w:eastAsia="en-GB"/>
              </w:rPr>
              <w:t>face covering</w:t>
            </w:r>
            <w:r w:rsidRPr="008E1F55">
              <w:rPr>
                <w:rFonts w:ascii="Calibri" w:hAnsi="Calibri" w:cs="Calibri"/>
                <w:noProof/>
                <w:color w:val="000000" w:themeColor="text1"/>
                <w:sz w:val="20"/>
                <w:szCs w:val="20"/>
                <w:lang w:eastAsia="en-GB"/>
              </w:rPr>
              <w:t xml:space="preserve"> is defined as a covering of any type, except a face shield, that covers the mouth and  nose.  It is recommended that it be made of cloth or other textile and should be 2, preferably 3 layers thick and through which you can breathe.</w:t>
            </w:r>
          </w:p>
          <w:p w14:paraId="22A834A4" w14:textId="77777777" w:rsidR="00901A2A" w:rsidRPr="00842C4D" w:rsidRDefault="00901A2A" w:rsidP="00901A2A">
            <w:pPr>
              <w:jc w:val="both"/>
              <w:rPr>
                <w:rFonts w:ascii="Calibri" w:hAnsi="Calibri" w:cs="Calibri"/>
                <w:noProof/>
                <w:color w:val="FF0000"/>
                <w:sz w:val="20"/>
                <w:szCs w:val="20"/>
                <w:lang w:eastAsia="en-GB"/>
              </w:rPr>
            </w:pPr>
          </w:p>
          <w:p w14:paraId="29F83672" w14:textId="6F6FCD76" w:rsidR="00901A2A" w:rsidRPr="00207948" w:rsidRDefault="00901A2A" w:rsidP="00901A2A">
            <w:pPr>
              <w:jc w:val="both"/>
              <w:rPr>
                <w:rFonts w:ascii="Calibri" w:hAnsi="Calibri" w:cs="Calibri"/>
                <w:b/>
                <w:bCs/>
                <w:noProof/>
                <w:color w:val="000000" w:themeColor="text1"/>
                <w:sz w:val="20"/>
                <w:szCs w:val="20"/>
                <w:u w:val="single"/>
                <w:lang w:eastAsia="en-GB"/>
              </w:rPr>
            </w:pPr>
            <w:r w:rsidRPr="00207948">
              <w:rPr>
                <w:rFonts w:ascii="Calibri" w:hAnsi="Calibri" w:cs="Calibri"/>
                <w:b/>
                <w:bCs/>
                <w:noProof/>
                <w:color w:val="000000" w:themeColor="text1"/>
                <w:sz w:val="20"/>
                <w:szCs w:val="20"/>
                <w:u w:val="single"/>
                <w:lang w:eastAsia="en-GB"/>
              </w:rPr>
              <w:t xml:space="preserve">Updated Guidance at </w:t>
            </w:r>
            <w:r w:rsidR="00842C4D" w:rsidRPr="00207948">
              <w:rPr>
                <w:rFonts w:ascii="Calibri" w:hAnsi="Calibri" w:cs="Calibri"/>
                <w:b/>
                <w:bCs/>
                <w:noProof/>
                <w:color w:val="000000" w:themeColor="text1"/>
                <w:sz w:val="20"/>
                <w:szCs w:val="20"/>
                <w:u w:val="single"/>
                <w:lang w:eastAsia="en-GB"/>
              </w:rPr>
              <w:t>1/11/20</w:t>
            </w:r>
            <w:r w:rsidRPr="00207948">
              <w:rPr>
                <w:rFonts w:ascii="Calibri" w:hAnsi="Calibri" w:cs="Calibri"/>
                <w:b/>
                <w:bCs/>
                <w:noProof/>
                <w:color w:val="000000" w:themeColor="text1"/>
                <w:sz w:val="20"/>
                <w:szCs w:val="20"/>
                <w:u w:val="single"/>
                <w:lang w:eastAsia="en-GB"/>
              </w:rPr>
              <w:t xml:space="preserve"> </w:t>
            </w:r>
          </w:p>
          <w:p w14:paraId="60B8903F" w14:textId="22CEFF11" w:rsidR="00901A2A" w:rsidRPr="00207948" w:rsidRDefault="00842C4D" w:rsidP="00842C4D">
            <w:pPr>
              <w:numPr>
                <w:ilvl w:val="0"/>
                <w:numId w:val="46"/>
              </w:numPr>
              <w:shd w:val="clear" w:color="auto" w:fill="FFFFFF"/>
              <w:ind w:left="600"/>
              <w:rPr>
                <w:rFonts w:eastAsia="Times New Roman" w:cstheme="minorHAnsi"/>
                <w:color w:val="000000" w:themeColor="text1"/>
                <w:sz w:val="20"/>
                <w:szCs w:val="20"/>
                <w:lang w:eastAsia="en-GB"/>
              </w:rPr>
            </w:pPr>
            <w:r w:rsidRPr="00207948">
              <w:rPr>
                <w:rFonts w:eastAsia="Times New Roman" w:cstheme="minorHAnsi"/>
                <w:color w:val="000000" w:themeColor="text1"/>
                <w:sz w:val="20"/>
                <w:szCs w:val="20"/>
                <w:lang w:eastAsia="en-GB"/>
              </w:rPr>
              <w:t>all staff and pupils should wear a face covering in classrooms during lessons in class 10, 11 and 12</w:t>
            </w:r>
          </w:p>
          <w:p w14:paraId="7A1BE74B" w14:textId="77777777" w:rsidR="00842C4D" w:rsidRPr="00207948" w:rsidRDefault="00842C4D" w:rsidP="00842C4D">
            <w:pPr>
              <w:shd w:val="clear" w:color="auto" w:fill="FFFFFF"/>
              <w:ind w:left="600"/>
              <w:rPr>
                <w:rFonts w:eastAsia="Times New Roman" w:cstheme="minorHAnsi"/>
                <w:color w:val="000000" w:themeColor="text1"/>
                <w:sz w:val="20"/>
                <w:szCs w:val="20"/>
                <w:lang w:eastAsia="en-GB"/>
              </w:rPr>
            </w:pPr>
          </w:p>
          <w:p w14:paraId="2384A1D7" w14:textId="321BE11A" w:rsidR="00842C4D" w:rsidRPr="00207948" w:rsidRDefault="00842C4D" w:rsidP="00842C4D">
            <w:pPr>
              <w:numPr>
                <w:ilvl w:val="0"/>
                <w:numId w:val="47"/>
              </w:numPr>
              <w:shd w:val="clear" w:color="auto" w:fill="FFFFFF"/>
              <w:rPr>
                <w:rFonts w:eastAsia="Times New Roman" w:cstheme="minorHAnsi"/>
                <w:color w:val="000000" w:themeColor="text1"/>
                <w:sz w:val="20"/>
                <w:szCs w:val="20"/>
                <w:lang w:eastAsia="en-GB"/>
              </w:rPr>
            </w:pPr>
            <w:r w:rsidRPr="00207948">
              <w:rPr>
                <w:rFonts w:eastAsia="Times New Roman" w:cstheme="minorHAnsi"/>
                <w:color w:val="000000" w:themeColor="text1"/>
                <w:sz w:val="20"/>
                <w:szCs w:val="20"/>
                <w:lang w:eastAsia="en-GB"/>
              </w:rPr>
              <w:t xml:space="preserve">All staff should wear face coverings in schools where they cannot stay at least two metres away from other adults and pupils </w:t>
            </w:r>
          </w:p>
          <w:p w14:paraId="1396044C" w14:textId="77777777" w:rsidR="00842C4D" w:rsidRPr="008E1F55" w:rsidRDefault="00842C4D" w:rsidP="00901A2A">
            <w:pPr>
              <w:jc w:val="both"/>
              <w:rPr>
                <w:rFonts w:ascii="Calibri" w:hAnsi="Calibri" w:cs="Calibri"/>
                <w:noProof/>
                <w:color w:val="000000" w:themeColor="text1"/>
                <w:sz w:val="20"/>
                <w:szCs w:val="20"/>
                <w:lang w:eastAsia="en-GB"/>
              </w:rPr>
            </w:pPr>
          </w:p>
          <w:p w14:paraId="2382A1B2" w14:textId="77777777" w:rsidR="00901A2A" w:rsidRPr="008E1F55" w:rsidRDefault="00901A2A" w:rsidP="00901A2A">
            <w:pPr>
              <w:jc w:val="both"/>
              <w:rPr>
                <w:rFonts w:ascii="Calibri" w:hAnsi="Calibri" w:cs="Calibri"/>
                <w:noProof/>
                <w:color w:val="000000" w:themeColor="text1"/>
                <w:sz w:val="20"/>
                <w:szCs w:val="20"/>
                <w:lang w:eastAsia="en-GB"/>
              </w:rPr>
            </w:pPr>
            <w:r w:rsidRPr="008E1F55">
              <w:rPr>
                <w:rFonts w:ascii="Calibri" w:hAnsi="Calibri" w:cs="Calibri"/>
                <w:b/>
                <w:bCs/>
                <w:noProof/>
                <w:color w:val="000000" w:themeColor="text1"/>
                <w:sz w:val="20"/>
                <w:szCs w:val="20"/>
                <w:u w:val="single"/>
                <w:lang w:eastAsia="en-GB"/>
              </w:rPr>
              <w:t>From 31</w:t>
            </w:r>
            <w:r w:rsidRPr="008E1F55">
              <w:rPr>
                <w:rFonts w:ascii="Calibri" w:hAnsi="Calibri" w:cs="Calibri"/>
                <w:b/>
                <w:bCs/>
                <w:noProof/>
                <w:color w:val="000000" w:themeColor="text1"/>
                <w:sz w:val="20"/>
                <w:szCs w:val="20"/>
                <w:u w:val="single"/>
                <w:vertAlign w:val="superscript"/>
                <w:lang w:eastAsia="en-GB"/>
              </w:rPr>
              <w:t>st</w:t>
            </w:r>
            <w:r w:rsidRPr="008E1F55">
              <w:rPr>
                <w:rFonts w:ascii="Calibri" w:hAnsi="Calibri" w:cs="Calibri"/>
                <w:b/>
                <w:bCs/>
                <w:noProof/>
                <w:color w:val="000000" w:themeColor="text1"/>
                <w:sz w:val="20"/>
                <w:szCs w:val="20"/>
                <w:u w:val="single"/>
                <w:lang w:eastAsia="en-GB"/>
              </w:rPr>
              <w:t xml:space="preserve"> August 2020</w:t>
            </w:r>
            <w:r w:rsidRPr="008E1F55">
              <w:rPr>
                <w:rFonts w:ascii="Calibri" w:hAnsi="Calibri" w:cs="Calibri"/>
                <w:noProof/>
                <w:color w:val="000000" w:themeColor="text1"/>
                <w:sz w:val="20"/>
                <w:szCs w:val="20"/>
                <w:lang w:eastAsia="en-GB"/>
              </w:rPr>
              <w:t>, they should be worn: -</w:t>
            </w:r>
          </w:p>
          <w:p w14:paraId="02A2B418" w14:textId="37F86ADE" w:rsidR="00901A2A" w:rsidRPr="000B287C" w:rsidRDefault="005D2B06" w:rsidP="00D30CC9">
            <w:pPr>
              <w:pStyle w:val="ListParagraph"/>
              <w:numPr>
                <w:ilvl w:val="0"/>
                <w:numId w:val="42"/>
              </w:numPr>
              <w:spacing w:line="256" w:lineRule="auto"/>
              <w:jc w:val="both"/>
              <w:rPr>
                <w:rFonts w:ascii="Calibri" w:hAnsi="Calibri" w:cs="Calibri"/>
                <w:noProof/>
                <w:color w:val="000000" w:themeColor="text1"/>
                <w:sz w:val="20"/>
                <w:szCs w:val="20"/>
                <w:lang w:eastAsia="en-GB"/>
              </w:rPr>
            </w:pPr>
            <w:r w:rsidRPr="000B287C">
              <w:rPr>
                <w:rFonts w:ascii="Calibri" w:hAnsi="Calibri" w:cs="Calibri"/>
                <w:noProof/>
                <w:color w:val="000000" w:themeColor="text1"/>
                <w:sz w:val="20"/>
                <w:szCs w:val="20"/>
                <w:lang w:eastAsia="en-GB"/>
              </w:rPr>
              <w:t xml:space="preserve">For </w:t>
            </w:r>
            <w:r w:rsidR="00901A2A" w:rsidRPr="000B287C">
              <w:rPr>
                <w:rFonts w:ascii="Calibri" w:hAnsi="Calibri" w:cs="Calibri"/>
                <w:b/>
                <w:bCs/>
                <w:noProof/>
                <w:color w:val="000000" w:themeColor="text1"/>
                <w:sz w:val="20"/>
                <w:szCs w:val="20"/>
                <w:lang w:eastAsia="en-GB"/>
              </w:rPr>
              <w:t xml:space="preserve">adults and young people in </w:t>
            </w:r>
            <w:r w:rsidR="00960B36" w:rsidRPr="000B287C">
              <w:rPr>
                <w:rFonts w:ascii="Calibri" w:hAnsi="Calibri" w:cs="Calibri"/>
                <w:b/>
                <w:bCs/>
                <w:noProof/>
                <w:color w:val="000000" w:themeColor="text1"/>
                <w:sz w:val="20"/>
                <w:szCs w:val="20"/>
                <w:lang w:eastAsia="en-GB"/>
              </w:rPr>
              <w:t>Class 6 and above</w:t>
            </w:r>
            <w:r w:rsidR="00A31B0B" w:rsidRPr="000B287C">
              <w:rPr>
                <w:rFonts w:ascii="Calibri" w:hAnsi="Calibri" w:cs="Calibri"/>
                <w:b/>
                <w:bCs/>
                <w:noProof/>
                <w:color w:val="000000" w:themeColor="text1"/>
                <w:sz w:val="20"/>
                <w:szCs w:val="20"/>
                <w:lang w:eastAsia="en-GB"/>
              </w:rPr>
              <w:t xml:space="preserve">, </w:t>
            </w:r>
            <w:r w:rsidR="00A31B0B" w:rsidRPr="000B287C">
              <w:rPr>
                <w:rFonts w:ascii="Calibri" w:hAnsi="Calibri" w:cs="Calibri"/>
                <w:bCs/>
                <w:noProof/>
                <w:color w:val="000000" w:themeColor="text1"/>
                <w:sz w:val="20"/>
                <w:szCs w:val="20"/>
                <w:lang w:eastAsia="en-GB"/>
              </w:rPr>
              <w:t>masks</w:t>
            </w:r>
            <w:r w:rsidR="00A31B0B" w:rsidRPr="000B287C">
              <w:rPr>
                <w:rFonts w:ascii="Calibri" w:hAnsi="Calibri" w:cs="Calibri"/>
                <w:noProof/>
                <w:color w:val="000000" w:themeColor="text1"/>
                <w:sz w:val="20"/>
                <w:szCs w:val="20"/>
                <w:lang w:eastAsia="en-GB"/>
              </w:rPr>
              <w:t xml:space="preserve"> are to be </w:t>
            </w:r>
            <w:r w:rsidRPr="000B287C">
              <w:rPr>
                <w:rFonts w:ascii="Calibri" w:hAnsi="Calibri" w:cs="Calibri"/>
                <w:noProof/>
                <w:color w:val="000000" w:themeColor="text1"/>
                <w:sz w:val="20"/>
                <w:szCs w:val="20"/>
                <w:lang w:eastAsia="en-GB"/>
              </w:rPr>
              <w:t>wear at all times in communal areas</w:t>
            </w:r>
            <w:r w:rsidR="00A31B0B" w:rsidRPr="000B287C">
              <w:rPr>
                <w:rFonts w:ascii="Calibri" w:hAnsi="Calibri" w:cs="Calibri"/>
                <w:noProof/>
                <w:color w:val="000000" w:themeColor="text1"/>
                <w:sz w:val="20"/>
                <w:szCs w:val="20"/>
                <w:lang w:eastAsia="en-GB"/>
              </w:rPr>
              <w:t xml:space="preserve"> </w:t>
            </w:r>
            <w:r w:rsidRPr="000B287C">
              <w:rPr>
                <w:rFonts w:ascii="Calibri" w:hAnsi="Calibri" w:cs="Calibri"/>
                <w:noProof/>
                <w:color w:val="000000" w:themeColor="text1"/>
                <w:sz w:val="20"/>
                <w:szCs w:val="20"/>
                <w:lang w:eastAsia="en-GB"/>
              </w:rPr>
              <w:t>(</w:t>
            </w:r>
            <w:r w:rsidR="00A31B0B" w:rsidRPr="000B287C">
              <w:rPr>
                <w:rFonts w:ascii="Calibri" w:hAnsi="Calibri" w:cs="Calibri"/>
                <w:noProof/>
                <w:color w:val="000000" w:themeColor="text1"/>
                <w:sz w:val="20"/>
                <w:szCs w:val="20"/>
                <w:lang w:eastAsia="en-GB"/>
              </w:rPr>
              <w:t xml:space="preserve">including the toilets). </w:t>
            </w:r>
          </w:p>
          <w:p w14:paraId="58781980" w14:textId="20F4E81A" w:rsidR="00901A2A" w:rsidRPr="005D2B06" w:rsidRDefault="00901A2A" w:rsidP="005D2B06">
            <w:pPr>
              <w:pStyle w:val="ListParagraph"/>
              <w:numPr>
                <w:ilvl w:val="0"/>
                <w:numId w:val="42"/>
              </w:numPr>
              <w:spacing w:line="256" w:lineRule="auto"/>
              <w:jc w:val="both"/>
              <w:rPr>
                <w:rFonts w:ascii="Calibri" w:hAnsi="Calibri" w:cs="Calibri"/>
                <w:noProof/>
                <w:color w:val="000000" w:themeColor="text1"/>
                <w:sz w:val="20"/>
                <w:szCs w:val="20"/>
                <w:lang w:eastAsia="en-GB"/>
              </w:rPr>
            </w:pPr>
            <w:r w:rsidRPr="002A39E5">
              <w:rPr>
                <w:rFonts w:ascii="Calibri" w:hAnsi="Calibri" w:cs="Calibri"/>
                <w:noProof/>
                <w:color w:val="000000" w:themeColor="text1"/>
                <w:sz w:val="20"/>
                <w:szCs w:val="20"/>
                <w:lang w:eastAsia="en-GB"/>
              </w:rPr>
              <w:t>Where local outbreaks occur the school will follow any guidance/instruction issued by the local incident management team for the wearing of face coverings.</w:t>
            </w:r>
          </w:p>
          <w:p w14:paraId="50CC4106" w14:textId="2C3D1755" w:rsidR="002A39E5" w:rsidRPr="002A39E5" w:rsidRDefault="002A39E5" w:rsidP="002A39E5">
            <w:pPr>
              <w:pStyle w:val="ListParagraph"/>
              <w:numPr>
                <w:ilvl w:val="0"/>
                <w:numId w:val="42"/>
              </w:numPr>
              <w:jc w:val="both"/>
              <w:rPr>
                <w:rFonts w:ascii="Calibri" w:hAnsi="Calibri" w:cs="Calibri"/>
                <w:noProof/>
                <w:sz w:val="20"/>
                <w:szCs w:val="20"/>
                <w:lang w:eastAsia="en-GB"/>
              </w:rPr>
            </w:pPr>
            <w:r w:rsidRPr="002A39E5">
              <w:rPr>
                <w:rFonts w:ascii="Calibri" w:hAnsi="Calibri" w:cs="Calibri"/>
                <w:noProof/>
                <w:sz w:val="20"/>
                <w:szCs w:val="20"/>
                <w:lang w:eastAsia="en-GB"/>
              </w:rPr>
              <w:t>Face coverings are required unless there is a specific requirement related to an individual child or young person (e.g. medical advice etc.)</w:t>
            </w:r>
          </w:p>
          <w:p w14:paraId="008A8ED0" w14:textId="77777777" w:rsidR="00901A2A" w:rsidRPr="008E1F55" w:rsidRDefault="00901A2A" w:rsidP="00901A2A">
            <w:pPr>
              <w:jc w:val="both"/>
              <w:rPr>
                <w:rFonts w:ascii="Calibri" w:hAnsi="Calibri" w:cs="Calibri"/>
                <w:noProof/>
                <w:color w:val="000000" w:themeColor="text1"/>
                <w:sz w:val="20"/>
                <w:szCs w:val="20"/>
                <w:lang w:eastAsia="en-GB"/>
              </w:rPr>
            </w:pPr>
          </w:p>
          <w:p w14:paraId="5E957B08" w14:textId="77777777" w:rsidR="00901A2A" w:rsidRPr="008E1F55" w:rsidRDefault="00901A2A" w:rsidP="00901A2A">
            <w:pPr>
              <w:jc w:val="both"/>
              <w:rPr>
                <w:rFonts w:ascii="Calibri" w:hAnsi="Calibri" w:cs="Calibri"/>
                <w:noProof/>
                <w:color w:val="000000" w:themeColor="text1"/>
                <w:sz w:val="20"/>
                <w:szCs w:val="20"/>
                <w:lang w:eastAsia="en-GB"/>
              </w:rPr>
            </w:pPr>
            <w:r w:rsidRPr="008E1F55">
              <w:rPr>
                <w:rFonts w:ascii="Calibri" w:hAnsi="Calibri" w:cs="Calibri"/>
                <w:noProof/>
                <w:color w:val="000000" w:themeColor="text1"/>
                <w:sz w:val="20"/>
                <w:szCs w:val="20"/>
                <w:lang w:eastAsia="en-GB"/>
              </w:rPr>
              <w:t>The school will reinforce the rules for wearing facecoverings as follows: -</w:t>
            </w:r>
          </w:p>
          <w:p w14:paraId="279DC7F6" w14:textId="77777777" w:rsidR="00901A2A" w:rsidRPr="008E1F55" w:rsidRDefault="00901A2A" w:rsidP="00901A2A">
            <w:pPr>
              <w:pStyle w:val="ListParagraph"/>
              <w:numPr>
                <w:ilvl w:val="0"/>
                <w:numId w:val="43"/>
              </w:numPr>
              <w:spacing w:line="256" w:lineRule="auto"/>
              <w:jc w:val="both"/>
              <w:rPr>
                <w:rFonts w:ascii="Calibri" w:hAnsi="Calibri" w:cs="Calibri"/>
                <w:noProof/>
                <w:color w:val="000000" w:themeColor="text1"/>
                <w:sz w:val="20"/>
                <w:szCs w:val="20"/>
                <w:lang w:eastAsia="en-GB"/>
              </w:rPr>
            </w:pPr>
            <w:r w:rsidRPr="008E1F55">
              <w:rPr>
                <w:rFonts w:ascii="Calibri" w:hAnsi="Calibri" w:cs="Calibri"/>
                <w:noProof/>
                <w:color w:val="000000" w:themeColor="text1"/>
                <w:sz w:val="20"/>
                <w:szCs w:val="20"/>
                <w:lang w:eastAsia="en-GB"/>
              </w:rPr>
              <w:t>face coverings will not be shared with others</w:t>
            </w:r>
          </w:p>
          <w:p w14:paraId="6B0CF671" w14:textId="77777777" w:rsidR="00901A2A" w:rsidRPr="008E1F55" w:rsidRDefault="00901A2A" w:rsidP="00901A2A">
            <w:pPr>
              <w:pStyle w:val="ListParagraph"/>
              <w:numPr>
                <w:ilvl w:val="0"/>
                <w:numId w:val="43"/>
              </w:numPr>
              <w:spacing w:line="256" w:lineRule="auto"/>
              <w:jc w:val="both"/>
              <w:rPr>
                <w:rFonts w:ascii="Calibri" w:hAnsi="Calibri" w:cs="Calibri"/>
                <w:noProof/>
                <w:color w:val="000000" w:themeColor="text1"/>
                <w:sz w:val="20"/>
                <w:szCs w:val="20"/>
                <w:lang w:eastAsia="en-GB"/>
              </w:rPr>
            </w:pPr>
            <w:r w:rsidRPr="008E1F55">
              <w:rPr>
                <w:rFonts w:ascii="Calibri" w:hAnsi="Calibri" w:cs="Calibri"/>
                <w:noProof/>
                <w:color w:val="000000" w:themeColor="text1"/>
                <w:sz w:val="20"/>
                <w:szCs w:val="20"/>
                <w:lang w:eastAsia="en-GB"/>
              </w:rPr>
              <w:t>hands will be washed/sanitised before putting on the facecovering</w:t>
            </w:r>
          </w:p>
          <w:p w14:paraId="6B57313A" w14:textId="77777777" w:rsidR="00901A2A" w:rsidRPr="008E1F55" w:rsidRDefault="00901A2A" w:rsidP="00901A2A">
            <w:pPr>
              <w:pStyle w:val="ListParagraph"/>
              <w:numPr>
                <w:ilvl w:val="0"/>
                <w:numId w:val="43"/>
              </w:numPr>
              <w:spacing w:line="256" w:lineRule="auto"/>
              <w:jc w:val="both"/>
              <w:rPr>
                <w:rFonts w:ascii="Calibri" w:hAnsi="Calibri" w:cs="Calibri"/>
                <w:noProof/>
                <w:color w:val="000000" w:themeColor="text1"/>
                <w:sz w:val="20"/>
                <w:szCs w:val="20"/>
                <w:lang w:eastAsia="en-GB"/>
              </w:rPr>
            </w:pPr>
            <w:r w:rsidRPr="008E1F55">
              <w:rPr>
                <w:rFonts w:ascii="Calibri" w:hAnsi="Calibri" w:cs="Calibri"/>
                <w:noProof/>
                <w:color w:val="000000" w:themeColor="text1"/>
                <w:sz w:val="20"/>
                <w:szCs w:val="20"/>
                <w:lang w:eastAsia="en-GB"/>
              </w:rPr>
              <w:t>face coverings will be the right size to cover the nose, mouth and chin</w:t>
            </w:r>
          </w:p>
          <w:p w14:paraId="5F0C5EBF" w14:textId="77777777" w:rsidR="00901A2A" w:rsidRPr="008E1F55" w:rsidRDefault="00901A2A" w:rsidP="00901A2A">
            <w:pPr>
              <w:pStyle w:val="ListParagraph"/>
              <w:numPr>
                <w:ilvl w:val="0"/>
                <w:numId w:val="43"/>
              </w:numPr>
              <w:spacing w:line="256" w:lineRule="auto"/>
              <w:jc w:val="both"/>
              <w:rPr>
                <w:rFonts w:ascii="Calibri" w:hAnsi="Calibri" w:cs="Calibri"/>
                <w:noProof/>
                <w:color w:val="000000" w:themeColor="text1"/>
                <w:sz w:val="20"/>
                <w:szCs w:val="20"/>
                <w:lang w:eastAsia="en-GB"/>
              </w:rPr>
            </w:pPr>
            <w:r w:rsidRPr="008E1F55">
              <w:rPr>
                <w:rFonts w:ascii="Calibri" w:hAnsi="Calibri" w:cs="Calibri"/>
                <w:noProof/>
                <w:color w:val="000000" w:themeColor="text1"/>
                <w:sz w:val="20"/>
                <w:szCs w:val="20"/>
                <w:lang w:eastAsia="en-GB"/>
              </w:rPr>
              <w:t>face coverings should not be placed on surfaces</w:t>
            </w:r>
          </w:p>
          <w:p w14:paraId="789BA3CB" w14:textId="77777777" w:rsidR="00901A2A" w:rsidRPr="008E1F55" w:rsidRDefault="00901A2A" w:rsidP="00901A2A">
            <w:pPr>
              <w:pStyle w:val="ListParagraph"/>
              <w:numPr>
                <w:ilvl w:val="0"/>
                <w:numId w:val="43"/>
              </w:numPr>
              <w:spacing w:line="256" w:lineRule="auto"/>
              <w:jc w:val="both"/>
              <w:rPr>
                <w:rFonts w:ascii="Calibri" w:hAnsi="Calibri" w:cs="Calibri"/>
                <w:noProof/>
                <w:color w:val="000000" w:themeColor="text1"/>
                <w:sz w:val="20"/>
                <w:szCs w:val="20"/>
                <w:lang w:eastAsia="en-GB"/>
              </w:rPr>
            </w:pPr>
            <w:r w:rsidRPr="008E1F55">
              <w:rPr>
                <w:rFonts w:ascii="Calibri" w:hAnsi="Calibri" w:cs="Calibri"/>
                <w:noProof/>
                <w:color w:val="000000" w:themeColor="text1"/>
                <w:sz w:val="20"/>
                <w:szCs w:val="20"/>
                <w:lang w:eastAsia="en-GB"/>
              </w:rPr>
              <w:t>re-useable face coverings should be washed daily at 60</w:t>
            </w:r>
            <w:r w:rsidRPr="008E1F55">
              <w:rPr>
                <w:rFonts w:ascii="Calibri" w:hAnsi="Calibri" w:cs="Calibri"/>
                <w:noProof/>
                <w:color w:val="000000" w:themeColor="text1"/>
                <w:sz w:val="20"/>
                <w:szCs w:val="20"/>
                <w:vertAlign w:val="superscript"/>
                <w:lang w:eastAsia="en-GB"/>
              </w:rPr>
              <w:t>o</w:t>
            </w:r>
            <w:r w:rsidRPr="008E1F55">
              <w:rPr>
                <w:rFonts w:ascii="Calibri" w:hAnsi="Calibri" w:cs="Calibri"/>
                <w:noProof/>
                <w:color w:val="000000" w:themeColor="text1"/>
                <w:sz w:val="20"/>
                <w:szCs w:val="20"/>
                <w:lang w:eastAsia="en-GB"/>
              </w:rPr>
              <w:t xml:space="preserve"> or in boiling water</w:t>
            </w:r>
          </w:p>
          <w:p w14:paraId="05E79DDB" w14:textId="77777777" w:rsidR="00901A2A" w:rsidRPr="008E1F55" w:rsidRDefault="00901A2A" w:rsidP="00901A2A">
            <w:pPr>
              <w:pStyle w:val="ListParagraph"/>
              <w:numPr>
                <w:ilvl w:val="0"/>
                <w:numId w:val="43"/>
              </w:numPr>
              <w:spacing w:line="256" w:lineRule="auto"/>
              <w:jc w:val="both"/>
              <w:rPr>
                <w:rFonts w:ascii="Calibri" w:hAnsi="Calibri" w:cs="Calibri"/>
                <w:noProof/>
                <w:color w:val="000000" w:themeColor="text1"/>
                <w:sz w:val="20"/>
                <w:szCs w:val="20"/>
                <w:lang w:eastAsia="en-GB"/>
              </w:rPr>
            </w:pPr>
            <w:r w:rsidRPr="008E1F55">
              <w:rPr>
                <w:rFonts w:ascii="Calibri" w:hAnsi="Calibri" w:cs="Calibri"/>
                <w:noProof/>
                <w:color w:val="000000" w:themeColor="text1"/>
                <w:sz w:val="20"/>
                <w:szCs w:val="20"/>
                <w:lang w:eastAsia="en-GB"/>
              </w:rPr>
              <w:t>disposable face coverings will be disposed of in general waste bins</w:t>
            </w:r>
          </w:p>
          <w:p w14:paraId="219F9ED2" w14:textId="77777777" w:rsidR="00901A2A" w:rsidRPr="008E1F55" w:rsidRDefault="00901A2A" w:rsidP="00901A2A">
            <w:pPr>
              <w:jc w:val="both"/>
              <w:rPr>
                <w:rFonts w:ascii="Calibri" w:hAnsi="Calibri" w:cs="Calibri"/>
                <w:b/>
                <w:bCs/>
                <w:noProof/>
                <w:color w:val="000000" w:themeColor="text1"/>
                <w:sz w:val="20"/>
                <w:szCs w:val="20"/>
                <w:lang w:eastAsia="en-GB"/>
              </w:rPr>
            </w:pPr>
          </w:p>
          <w:p w14:paraId="40A459B9" w14:textId="3F367442" w:rsidR="00901A2A" w:rsidRDefault="00901A2A" w:rsidP="00901A2A">
            <w:pPr>
              <w:jc w:val="both"/>
              <w:rPr>
                <w:rFonts w:ascii="Calibri" w:hAnsi="Calibri" w:cs="Calibri"/>
                <w:b/>
                <w:bCs/>
                <w:noProof/>
                <w:color w:val="000000" w:themeColor="text1"/>
                <w:sz w:val="20"/>
                <w:szCs w:val="20"/>
                <w:lang w:eastAsia="en-GB"/>
              </w:rPr>
            </w:pPr>
            <w:r w:rsidRPr="008E1F55">
              <w:rPr>
                <w:rFonts w:ascii="Calibri" w:hAnsi="Calibri" w:cs="Calibri"/>
                <w:b/>
                <w:bCs/>
                <w:noProof/>
                <w:color w:val="000000" w:themeColor="text1"/>
                <w:sz w:val="20"/>
                <w:szCs w:val="20"/>
                <w:lang w:eastAsia="en-GB"/>
              </w:rPr>
              <w:t>NO-ONE WILL BE EXCLUDED FROM EDUCATION ON THE GROUNDS THAT THEY ARE NOT WEARING A FACE COVERING.  THE SCHOOL WILL MAINTAIN A CONTINGENCY SUPPLY OF FACE COVERINGS.</w:t>
            </w:r>
          </w:p>
          <w:p w14:paraId="573614E4" w14:textId="77777777" w:rsidR="002A39E5" w:rsidRPr="008E1F55" w:rsidRDefault="002A39E5" w:rsidP="00901A2A">
            <w:pPr>
              <w:jc w:val="both"/>
              <w:rPr>
                <w:rFonts w:ascii="Calibri" w:hAnsi="Calibri" w:cs="Calibri"/>
                <w:b/>
                <w:bCs/>
                <w:noProof/>
                <w:color w:val="000000" w:themeColor="text1"/>
                <w:sz w:val="20"/>
                <w:szCs w:val="20"/>
                <w:lang w:eastAsia="en-GB"/>
              </w:rPr>
            </w:pPr>
          </w:p>
          <w:p w14:paraId="7D35BE36" w14:textId="7CA4C2CB" w:rsidR="008A1214" w:rsidRPr="008E1F55" w:rsidRDefault="008A1214" w:rsidP="00901A2A">
            <w:pPr>
              <w:rPr>
                <w:rFonts w:ascii="Calibri" w:hAnsi="Calibri" w:cs="Calibri"/>
                <w:noProof/>
                <w:color w:val="000000" w:themeColor="text1"/>
                <w:sz w:val="20"/>
                <w:szCs w:val="20"/>
                <w:lang w:eastAsia="en-GB"/>
              </w:rPr>
            </w:pPr>
          </w:p>
        </w:tc>
        <w:tc>
          <w:tcPr>
            <w:tcW w:w="101" w:type="pct"/>
          </w:tcPr>
          <w:p w14:paraId="11CF1428" w14:textId="67C3FBAB" w:rsidR="008A1214" w:rsidRPr="009A1558" w:rsidRDefault="00254AB8" w:rsidP="00136802">
            <w:pPr>
              <w:rPr>
                <w:rFonts w:ascii="Calibri" w:hAnsi="Calibri" w:cs="Calibri"/>
                <w:sz w:val="20"/>
                <w:szCs w:val="20"/>
              </w:rPr>
            </w:pPr>
            <w:r>
              <w:rPr>
                <w:rFonts w:ascii="Calibri" w:hAnsi="Calibri" w:cs="Calibri"/>
                <w:sz w:val="20"/>
                <w:szCs w:val="20"/>
              </w:rPr>
              <w:lastRenderedPageBreak/>
              <w:t>3</w:t>
            </w:r>
          </w:p>
        </w:tc>
        <w:tc>
          <w:tcPr>
            <w:tcW w:w="101" w:type="pct"/>
            <w:gridSpan w:val="2"/>
          </w:tcPr>
          <w:p w14:paraId="504503CB" w14:textId="649ACB46" w:rsidR="008A1214" w:rsidRPr="009A1558" w:rsidRDefault="00254AB8" w:rsidP="00136802">
            <w:pPr>
              <w:rPr>
                <w:rFonts w:ascii="Calibri" w:hAnsi="Calibri" w:cs="Calibri"/>
                <w:sz w:val="20"/>
                <w:szCs w:val="20"/>
              </w:rPr>
            </w:pPr>
            <w:r>
              <w:rPr>
                <w:rFonts w:ascii="Calibri" w:hAnsi="Calibri" w:cs="Calibri"/>
                <w:sz w:val="20"/>
                <w:szCs w:val="20"/>
              </w:rPr>
              <w:t>4</w:t>
            </w:r>
          </w:p>
        </w:tc>
        <w:tc>
          <w:tcPr>
            <w:tcW w:w="154" w:type="pct"/>
          </w:tcPr>
          <w:p w14:paraId="02AF649B" w14:textId="21753BCF" w:rsidR="008A1214" w:rsidRPr="009A1558" w:rsidRDefault="00254AB8" w:rsidP="00136802">
            <w:pPr>
              <w:rPr>
                <w:rFonts w:ascii="Calibri" w:hAnsi="Calibri" w:cs="Calibri"/>
                <w:sz w:val="20"/>
                <w:szCs w:val="20"/>
              </w:rPr>
            </w:pPr>
            <w:r>
              <w:rPr>
                <w:rFonts w:ascii="Calibri" w:hAnsi="Calibri" w:cs="Calibri"/>
                <w:sz w:val="20"/>
                <w:szCs w:val="20"/>
              </w:rPr>
              <w:t>12</w:t>
            </w:r>
          </w:p>
        </w:tc>
        <w:tc>
          <w:tcPr>
            <w:tcW w:w="351" w:type="pct"/>
          </w:tcPr>
          <w:p w14:paraId="1DB34A54" w14:textId="298445F3" w:rsidR="008A1214" w:rsidRDefault="00254AB8" w:rsidP="00136802">
            <w:pPr>
              <w:jc w:val="center"/>
              <w:rPr>
                <w:rFonts w:ascii="Calibri" w:hAnsi="Calibri" w:cs="Calibri"/>
                <w:sz w:val="20"/>
                <w:szCs w:val="20"/>
              </w:rPr>
            </w:pPr>
            <w:r>
              <w:rPr>
                <w:rFonts w:ascii="Calibri" w:hAnsi="Calibri" w:cs="Calibri"/>
                <w:sz w:val="20"/>
                <w:szCs w:val="20"/>
              </w:rPr>
              <w:t>y</w:t>
            </w:r>
          </w:p>
        </w:tc>
      </w:tr>
      <w:tr w:rsidR="007E04AF" w:rsidRPr="009A1558" w14:paraId="518EFA79" w14:textId="77777777" w:rsidTr="00512294">
        <w:tc>
          <w:tcPr>
            <w:tcW w:w="655" w:type="pct"/>
          </w:tcPr>
          <w:p w14:paraId="7109818B" w14:textId="4A8CC635" w:rsidR="007E04AF" w:rsidRDefault="007E04AF" w:rsidP="00136802">
            <w:pPr>
              <w:rPr>
                <w:rFonts w:ascii="Calibri" w:hAnsi="Calibri" w:cs="Calibri"/>
                <w:b/>
                <w:bCs/>
                <w:noProof/>
                <w:color w:val="002060"/>
                <w:sz w:val="20"/>
                <w:szCs w:val="20"/>
                <w:lang w:eastAsia="en-GB"/>
              </w:rPr>
            </w:pPr>
            <w:r w:rsidRPr="008C4145">
              <w:rPr>
                <w:rFonts w:ascii="Calibri" w:hAnsi="Calibri" w:cs="Calibri"/>
                <w:b/>
                <w:bCs/>
                <w:noProof/>
                <w:sz w:val="20"/>
                <w:szCs w:val="20"/>
                <w:lang w:eastAsia="en-GB"/>
              </w:rPr>
              <w:lastRenderedPageBreak/>
              <w:t>PPE</w:t>
            </w:r>
          </w:p>
        </w:tc>
        <w:tc>
          <w:tcPr>
            <w:tcW w:w="454" w:type="pct"/>
          </w:tcPr>
          <w:p w14:paraId="14BBABA2" w14:textId="03C1F3EA" w:rsidR="007E04AF" w:rsidRPr="007E04AF" w:rsidRDefault="007E04AF" w:rsidP="00136802">
            <w:pPr>
              <w:rPr>
                <w:rFonts w:ascii="Calibri" w:hAnsi="Calibri" w:cs="Calibri"/>
                <w:noProof/>
                <w:color w:val="44546A" w:themeColor="text2"/>
                <w:sz w:val="20"/>
                <w:szCs w:val="20"/>
                <w:lang w:eastAsia="en-GB"/>
              </w:rPr>
            </w:pPr>
            <w:r w:rsidRPr="008C4145">
              <w:rPr>
                <w:rFonts w:ascii="Calibri" w:hAnsi="Calibri" w:cs="Calibri"/>
                <w:noProof/>
                <w:sz w:val="20"/>
                <w:szCs w:val="20"/>
                <w:lang w:eastAsia="en-GB"/>
              </w:rPr>
              <w:t>Infection transmission</w:t>
            </w:r>
          </w:p>
        </w:tc>
        <w:tc>
          <w:tcPr>
            <w:tcW w:w="101" w:type="pct"/>
          </w:tcPr>
          <w:p w14:paraId="7EB41C52" w14:textId="20DBFA1D" w:rsidR="007E04AF" w:rsidRPr="009A1558" w:rsidRDefault="004F041A" w:rsidP="00136802">
            <w:pPr>
              <w:rPr>
                <w:rFonts w:ascii="Calibri" w:hAnsi="Calibri" w:cs="Calibri"/>
                <w:sz w:val="20"/>
                <w:szCs w:val="20"/>
              </w:rPr>
            </w:pPr>
            <w:r>
              <w:rPr>
                <w:rFonts w:ascii="Calibri" w:hAnsi="Calibri" w:cs="Calibri"/>
                <w:sz w:val="20"/>
                <w:szCs w:val="20"/>
              </w:rPr>
              <w:t>4</w:t>
            </w:r>
          </w:p>
        </w:tc>
        <w:tc>
          <w:tcPr>
            <w:tcW w:w="102" w:type="pct"/>
          </w:tcPr>
          <w:p w14:paraId="5EAF7803" w14:textId="3216E2BC" w:rsidR="007E04AF" w:rsidRPr="009A1558" w:rsidRDefault="004F041A" w:rsidP="00136802">
            <w:pPr>
              <w:rPr>
                <w:rFonts w:ascii="Calibri" w:hAnsi="Calibri" w:cs="Calibri"/>
                <w:sz w:val="20"/>
                <w:szCs w:val="20"/>
              </w:rPr>
            </w:pPr>
            <w:r>
              <w:rPr>
                <w:rFonts w:ascii="Calibri" w:hAnsi="Calibri" w:cs="Calibri"/>
                <w:sz w:val="20"/>
                <w:szCs w:val="20"/>
              </w:rPr>
              <w:t>4</w:t>
            </w:r>
          </w:p>
        </w:tc>
        <w:tc>
          <w:tcPr>
            <w:tcW w:w="152" w:type="pct"/>
          </w:tcPr>
          <w:p w14:paraId="0C9BFF9B" w14:textId="62422357" w:rsidR="007E04AF" w:rsidRPr="009A1558" w:rsidRDefault="004F041A" w:rsidP="00136802">
            <w:pPr>
              <w:rPr>
                <w:rFonts w:ascii="Calibri" w:hAnsi="Calibri" w:cs="Calibri"/>
                <w:sz w:val="20"/>
                <w:szCs w:val="20"/>
              </w:rPr>
            </w:pPr>
            <w:r>
              <w:rPr>
                <w:rFonts w:ascii="Calibri" w:hAnsi="Calibri" w:cs="Calibri"/>
                <w:sz w:val="20"/>
                <w:szCs w:val="20"/>
              </w:rPr>
              <w:t>16</w:t>
            </w:r>
          </w:p>
        </w:tc>
        <w:tc>
          <w:tcPr>
            <w:tcW w:w="2829" w:type="pct"/>
          </w:tcPr>
          <w:p w14:paraId="08C9166A" w14:textId="77777777" w:rsidR="007E04AF" w:rsidRPr="008C4145" w:rsidRDefault="007E04AF" w:rsidP="00136802">
            <w:pPr>
              <w:jc w:val="both"/>
              <w:rPr>
                <w:rFonts w:ascii="Calibri" w:hAnsi="Calibri" w:cs="Calibri"/>
                <w:noProof/>
                <w:sz w:val="20"/>
                <w:szCs w:val="20"/>
                <w:lang w:eastAsia="en-GB"/>
              </w:rPr>
            </w:pPr>
            <w:r w:rsidRPr="008C4145">
              <w:rPr>
                <w:rFonts w:ascii="Calibri" w:hAnsi="Calibri" w:cs="Calibri"/>
                <w:noProof/>
                <w:sz w:val="20"/>
                <w:szCs w:val="20"/>
                <w:lang w:eastAsia="en-GB"/>
              </w:rPr>
              <w:t>The scientific advice indicates that educational staff do not require personal protective equipment.</w:t>
            </w:r>
          </w:p>
          <w:p w14:paraId="79B8C65C" w14:textId="1B94B361" w:rsidR="007E04AF" w:rsidRPr="008C4145" w:rsidRDefault="007E04AF" w:rsidP="00136802">
            <w:pPr>
              <w:jc w:val="both"/>
              <w:rPr>
                <w:rFonts w:ascii="Calibri" w:hAnsi="Calibri" w:cs="Calibri"/>
                <w:noProof/>
                <w:sz w:val="20"/>
                <w:szCs w:val="20"/>
                <w:lang w:eastAsia="en-GB"/>
              </w:rPr>
            </w:pPr>
          </w:p>
          <w:p w14:paraId="32B24D15" w14:textId="7E6CF52F" w:rsidR="007E04AF" w:rsidRPr="008C4145" w:rsidRDefault="007E04AF" w:rsidP="00136802">
            <w:pPr>
              <w:jc w:val="both"/>
              <w:rPr>
                <w:rFonts w:ascii="Calibri" w:hAnsi="Calibri" w:cs="Calibri"/>
                <w:noProof/>
                <w:sz w:val="20"/>
                <w:szCs w:val="20"/>
                <w:lang w:eastAsia="en-GB"/>
              </w:rPr>
            </w:pPr>
            <w:r w:rsidRPr="008C4145">
              <w:rPr>
                <w:rFonts w:ascii="Calibri" w:hAnsi="Calibri" w:cs="Calibri"/>
                <w:noProof/>
                <w:sz w:val="20"/>
                <w:szCs w:val="20"/>
                <w:lang w:eastAsia="en-GB"/>
              </w:rPr>
              <w:t>The use of PPE within the school is subject to specific assessment of risk and need for an individual child or young person, such as personal care where staff come into contact with blood and body fluids or who lift a child or young person.</w:t>
            </w:r>
          </w:p>
          <w:p w14:paraId="49033EA8" w14:textId="1C878109" w:rsidR="007E04AF" w:rsidRDefault="007E04AF" w:rsidP="00136802">
            <w:pPr>
              <w:jc w:val="both"/>
              <w:rPr>
                <w:rFonts w:ascii="Calibri" w:hAnsi="Calibri" w:cs="Calibri"/>
                <w:i/>
                <w:iCs/>
                <w:noProof/>
                <w:color w:val="FF0000"/>
                <w:sz w:val="20"/>
                <w:szCs w:val="20"/>
                <w:lang w:eastAsia="en-GB"/>
              </w:rPr>
            </w:pPr>
          </w:p>
          <w:p w14:paraId="156DED1F" w14:textId="66055E74" w:rsidR="007E04AF" w:rsidRPr="008C4145" w:rsidRDefault="007E04AF" w:rsidP="00136802">
            <w:pPr>
              <w:jc w:val="both"/>
              <w:rPr>
                <w:rFonts w:ascii="Calibri" w:hAnsi="Calibri" w:cs="Calibri"/>
                <w:noProof/>
                <w:sz w:val="20"/>
                <w:szCs w:val="20"/>
                <w:lang w:eastAsia="en-GB"/>
              </w:rPr>
            </w:pPr>
            <w:r w:rsidRPr="008C4145">
              <w:rPr>
                <w:rFonts w:ascii="Calibri" w:hAnsi="Calibri" w:cs="Calibri"/>
                <w:noProof/>
                <w:sz w:val="20"/>
                <w:szCs w:val="20"/>
                <w:lang w:eastAsia="en-GB"/>
              </w:rPr>
              <w:t>The types of PPE require</w:t>
            </w:r>
            <w:r w:rsidR="00350D0B" w:rsidRPr="008C4145">
              <w:rPr>
                <w:rFonts w:ascii="Calibri" w:hAnsi="Calibri" w:cs="Calibri"/>
                <w:noProof/>
                <w:sz w:val="20"/>
                <w:szCs w:val="20"/>
                <w:lang w:eastAsia="en-GB"/>
              </w:rPr>
              <w:t xml:space="preserve">d </w:t>
            </w:r>
            <w:r w:rsidRPr="008C4145">
              <w:rPr>
                <w:rFonts w:ascii="Calibri" w:hAnsi="Calibri" w:cs="Calibri"/>
                <w:noProof/>
                <w:sz w:val="20"/>
                <w:szCs w:val="20"/>
                <w:lang w:eastAsia="en-GB"/>
              </w:rPr>
              <w:t>in specific circu</w:t>
            </w:r>
            <w:r w:rsidR="00350D0B" w:rsidRPr="008C4145">
              <w:rPr>
                <w:rFonts w:ascii="Calibri" w:hAnsi="Calibri" w:cs="Calibri"/>
                <w:noProof/>
                <w:sz w:val="20"/>
                <w:szCs w:val="20"/>
                <w:lang w:eastAsia="en-GB"/>
              </w:rPr>
              <w:t>m</w:t>
            </w:r>
            <w:r w:rsidRPr="008C4145">
              <w:rPr>
                <w:rFonts w:ascii="Calibri" w:hAnsi="Calibri" w:cs="Calibri"/>
                <w:noProof/>
                <w:sz w:val="20"/>
                <w:szCs w:val="20"/>
                <w:lang w:eastAsia="en-GB"/>
              </w:rPr>
              <w:t xml:space="preserve">stances are:- </w:t>
            </w:r>
          </w:p>
          <w:p w14:paraId="54BC2878" w14:textId="516953FE" w:rsidR="007E04AF" w:rsidRPr="008A1214" w:rsidRDefault="007E04AF" w:rsidP="00136802">
            <w:pPr>
              <w:jc w:val="both"/>
              <w:rPr>
                <w:rFonts w:ascii="Calibri" w:hAnsi="Calibri" w:cs="Calibri"/>
                <w:noProof/>
                <w:color w:val="002060"/>
                <w:sz w:val="20"/>
                <w:szCs w:val="20"/>
                <w:lang w:eastAsia="en-GB"/>
              </w:rPr>
            </w:pPr>
          </w:p>
          <w:p w14:paraId="50C80D4A" w14:textId="5A185F40" w:rsidR="007E04AF" w:rsidRPr="008C4145" w:rsidRDefault="007E04AF" w:rsidP="00136802">
            <w:pPr>
              <w:jc w:val="both"/>
              <w:rPr>
                <w:rFonts w:ascii="Calibri" w:hAnsi="Calibri" w:cs="Calibri"/>
                <w:b/>
                <w:bCs/>
                <w:noProof/>
                <w:sz w:val="20"/>
                <w:szCs w:val="20"/>
                <w:lang w:eastAsia="en-GB"/>
              </w:rPr>
            </w:pPr>
            <w:r w:rsidRPr="008C4145">
              <w:rPr>
                <w:rFonts w:ascii="Calibri" w:hAnsi="Calibri" w:cs="Calibri"/>
                <w:b/>
                <w:bCs/>
                <w:noProof/>
                <w:sz w:val="20"/>
                <w:szCs w:val="20"/>
                <w:lang w:eastAsia="en-GB"/>
              </w:rPr>
              <w:t>Routine Activities</w:t>
            </w:r>
          </w:p>
          <w:p w14:paraId="740AF0A4" w14:textId="508E7410" w:rsidR="007E04AF" w:rsidRPr="008C4145" w:rsidRDefault="007E04AF" w:rsidP="00136802">
            <w:pPr>
              <w:jc w:val="both"/>
              <w:rPr>
                <w:rFonts w:ascii="Calibri" w:hAnsi="Calibri" w:cs="Calibri"/>
                <w:noProof/>
                <w:sz w:val="20"/>
                <w:szCs w:val="20"/>
                <w:lang w:eastAsia="en-GB"/>
              </w:rPr>
            </w:pPr>
            <w:r w:rsidRPr="008C4145">
              <w:rPr>
                <w:rFonts w:ascii="Calibri" w:hAnsi="Calibri" w:cs="Calibri"/>
                <w:noProof/>
                <w:sz w:val="20"/>
                <w:szCs w:val="20"/>
                <w:lang w:eastAsia="en-GB"/>
              </w:rPr>
              <w:t xml:space="preserve">No PPE required when undertaking </w:t>
            </w:r>
            <w:r w:rsidR="008A1214" w:rsidRPr="008C4145">
              <w:rPr>
                <w:rFonts w:ascii="Calibri" w:hAnsi="Calibri" w:cs="Calibri"/>
                <w:noProof/>
                <w:sz w:val="20"/>
                <w:szCs w:val="20"/>
                <w:lang w:eastAsia="en-GB"/>
              </w:rPr>
              <w:t>routine educa</w:t>
            </w:r>
            <w:r w:rsidR="00350D0B" w:rsidRPr="008C4145">
              <w:rPr>
                <w:rFonts w:ascii="Calibri" w:hAnsi="Calibri" w:cs="Calibri"/>
                <w:noProof/>
                <w:sz w:val="20"/>
                <w:szCs w:val="20"/>
                <w:lang w:eastAsia="en-GB"/>
              </w:rPr>
              <w:t>ti</w:t>
            </w:r>
            <w:r w:rsidR="008A1214" w:rsidRPr="008C4145">
              <w:rPr>
                <w:rFonts w:ascii="Calibri" w:hAnsi="Calibri" w:cs="Calibri"/>
                <w:noProof/>
                <w:sz w:val="20"/>
                <w:szCs w:val="20"/>
                <w:lang w:eastAsia="en-GB"/>
              </w:rPr>
              <w:t>onal activities in class or school setting</w:t>
            </w:r>
          </w:p>
          <w:p w14:paraId="0528769C" w14:textId="7C5AEE53" w:rsidR="008A1214" w:rsidRPr="008C4145" w:rsidRDefault="008A1214" w:rsidP="00136802">
            <w:pPr>
              <w:jc w:val="both"/>
              <w:rPr>
                <w:rFonts w:ascii="Calibri" w:hAnsi="Calibri" w:cs="Calibri"/>
                <w:noProof/>
                <w:sz w:val="20"/>
                <w:szCs w:val="20"/>
                <w:lang w:eastAsia="en-GB"/>
              </w:rPr>
            </w:pPr>
          </w:p>
          <w:p w14:paraId="1AC9B46F" w14:textId="4954CDE5" w:rsidR="008A1214" w:rsidRPr="008C4145" w:rsidRDefault="008A1214" w:rsidP="00136802">
            <w:pPr>
              <w:jc w:val="both"/>
              <w:rPr>
                <w:rFonts w:ascii="Calibri" w:hAnsi="Calibri" w:cs="Calibri"/>
                <w:b/>
                <w:bCs/>
                <w:noProof/>
                <w:sz w:val="20"/>
                <w:szCs w:val="20"/>
                <w:lang w:eastAsia="en-GB"/>
              </w:rPr>
            </w:pPr>
            <w:r w:rsidRPr="008C4145">
              <w:rPr>
                <w:rFonts w:ascii="Calibri" w:hAnsi="Calibri" w:cs="Calibri"/>
                <w:b/>
                <w:bCs/>
                <w:noProof/>
                <w:sz w:val="20"/>
                <w:szCs w:val="20"/>
                <w:lang w:eastAsia="en-GB"/>
              </w:rPr>
              <w:t>Suspected COVID-19:</w:t>
            </w:r>
          </w:p>
          <w:p w14:paraId="556BB08B" w14:textId="3EE37A8D" w:rsidR="008A1214" w:rsidRPr="008C4145" w:rsidRDefault="008A1214" w:rsidP="00136802">
            <w:pPr>
              <w:jc w:val="both"/>
              <w:rPr>
                <w:rFonts w:ascii="Calibri" w:hAnsi="Calibri" w:cs="Calibri"/>
                <w:noProof/>
                <w:sz w:val="20"/>
                <w:szCs w:val="20"/>
                <w:lang w:eastAsia="en-GB"/>
              </w:rPr>
            </w:pPr>
            <w:r w:rsidRPr="008C4145">
              <w:rPr>
                <w:rFonts w:ascii="Calibri" w:hAnsi="Calibri" w:cs="Calibri"/>
                <w:noProof/>
                <w:sz w:val="20"/>
                <w:szCs w:val="20"/>
                <w:lang w:eastAsia="en-GB"/>
              </w:rPr>
              <w:lastRenderedPageBreak/>
              <w:t>Gloves, apron and a fluid-resistant surgical mask worn by staff if a child or young person becomes unwell with symptoms of COVID-19 and requires direct personal care</w:t>
            </w:r>
            <w:r w:rsidR="00254AB8">
              <w:rPr>
                <w:rFonts w:ascii="Calibri" w:hAnsi="Calibri" w:cs="Calibri"/>
                <w:noProof/>
                <w:sz w:val="20"/>
                <w:szCs w:val="20"/>
                <w:lang w:eastAsia="en-GB"/>
              </w:rPr>
              <w:t>.</w:t>
            </w:r>
          </w:p>
          <w:p w14:paraId="0FEFC569" w14:textId="77777777" w:rsidR="008A1214" w:rsidRPr="008A1214" w:rsidRDefault="008A1214" w:rsidP="00136802">
            <w:pPr>
              <w:jc w:val="both"/>
              <w:rPr>
                <w:rFonts w:ascii="Calibri" w:hAnsi="Calibri" w:cs="Calibri"/>
                <w:noProof/>
                <w:color w:val="002060"/>
                <w:sz w:val="20"/>
                <w:szCs w:val="20"/>
                <w:lang w:eastAsia="en-GB"/>
              </w:rPr>
            </w:pPr>
          </w:p>
          <w:p w14:paraId="4775D412" w14:textId="77CFB011" w:rsidR="008A1214" w:rsidRPr="008C4145" w:rsidRDefault="008A1214" w:rsidP="00136802">
            <w:pPr>
              <w:jc w:val="both"/>
              <w:rPr>
                <w:rFonts w:ascii="Calibri" w:hAnsi="Calibri" w:cs="Calibri"/>
                <w:b/>
                <w:bCs/>
                <w:noProof/>
                <w:sz w:val="20"/>
                <w:szCs w:val="20"/>
                <w:lang w:eastAsia="en-GB"/>
              </w:rPr>
            </w:pPr>
            <w:r w:rsidRPr="008C4145">
              <w:rPr>
                <w:rFonts w:ascii="Calibri" w:hAnsi="Calibri" w:cs="Calibri"/>
                <w:b/>
                <w:bCs/>
                <w:noProof/>
                <w:sz w:val="20"/>
                <w:szCs w:val="20"/>
                <w:lang w:eastAsia="en-GB"/>
              </w:rPr>
              <w:t>Intimate Care:</w:t>
            </w:r>
          </w:p>
          <w:p w14:paraId="75A2673F" w14:textId="5B449A3D" w:rsidR="008A1214" w:rsidRPr="008A1214" w:rsidRDefault="008A1214" w:rsidP="00136802">
            <w:pPr>
              <w:jc w:val="both"/>
              <w:rPr>
                <w:rFonts w:ascii="Calibri" w:hAnsi="Calibri" w:cs="Calibri"/>
                <w:noProof/>
                <w:color w:val="002060"/>
                <w:sz w:val="20"/>
                <w:szCs w:val="20"/>
                <w:lang w:eastAsia="en-GB"/>
              </w:rPr>
            </w:pPr>
            <w:r w:rsidRPr="008C4145">
              <w:rPr>
                <w:rFonts w:ascii="Calibri" w:hAnsi="Calibri" w:cs="Calibri"/>
                <w:noProof/>
                <w:sz w:val="20"/>
                <w:szCs w:val="20"/>
                <w:lang w:eastAsia="en-GB"/>
              </w:rPr>
              <w:t>Gloves and apron continue to be used when providing intimate care to a child or young person.  Fluid-resisting surgical mask and eye protec</w:t>
            </w:r>
            <w:r w:rsidR="00254AB8">
              <w:rPr>
                <w:rFonts w:ascii="Calibri" w:hAnsi="Calibri" w:cs="Calibri"/>
                <w:noProof/>
                <w:sz w:val="20"/>
                <w:szCs w:val="20"/>
                <w:lang w:eastAsia="en-GB"/>
              </w:rPr>
              <w:t>tion</w:t>
            </w:r>
            <w:r w:rsidRPr="008C4145">
              <w:rPr>
                <w:rFonts w:ascii="Calibri" w:hAnsi="Calibri" w:cs="Calibri"/>
                <w:noProof/>
                <w:sz w:val="20"/>
                <w:szCs w:val="20"/>
                <w:lang w:eastAsia="en-GB"/>
              </w:rPr>
              <w:t xml:space="preserve"> included if there is a risk of splashing to the eyes.  Gloves and apron when cleaning equipment or surfaces that might be contaminated with body fluids</w:t>
            </w:r>
            <w:r w:rsidRPr="008A1214">
              <w:rPr>
                <w:rFonts w:ascii="Calibri" w:hAnsi="Calibri" w:cs="Calibri"/>
                <w:noProof/>
                <w:color w:val="002060"/>
                <w:sz w:val="20"/>
                <w:szCs w:val="20"/>
                <w:lang w:eastAsia="en-GB"/>
              </w:rPr>
              <w:t>.</w:t>
            </w:r>
          </w:p>
          <w:p w14:paraId="57A9A217" w14:textId="256DA0A6" w:rsidR="007E04AF" w:rsidRDefault="007E04AF" w:rsidP="00136802">
            <w:pPr>
              <w:jc w:val="both"/>
              <w:rPr>
                <w:rFonts w:ascii="Calibri" w:hAnsi="Calibri" w:cs="Calibri"/>
                <w:noProof/>
                <w:color w:val="002060"/>
                <w:sz w:val="20"/>
                <w:szCs w:val="20"/>
                <w:lang w:eastAsia="en-GB"/>
              </w:rPr>
            </w:pPr>
          </w:p>
        </w:tc>
        <w:tc>
          <w:tcPr>
            <w:tcW w:w="101" w:type="pct"/>
          </w:tcPr>
          <w:p w14:paraId="21BC42D2" w14:textId="530A2ED6" w:rsidR="007E04AF" w:rsidRPr="009A1558" w:rsidRDefault="00254AB8" w:rsidP="00136802">
            <w:pPr>
              <w:rPr>
                <w:rFonts w:ascii="Calibri" w:hAnsi="Calibri" w:cs="Calibri"/>
                <w:sz w:val="20"/>
                <w:szCs w:val="20"/>
              </w:rPr>
            </w:pPr>
            <w:r>
              <w:rPr>
                <w:rFonts w:ascii="Calibri" w:hAnsi="Calibri" w:cs="Calibri"/>
                <w:sz w:val="20"/>
                <w:szCs w:val="20"/>
              </w:rPr>
              <w:lastRenderedPageBreak/>
              <w:t>3</w:t>
            </w:r>
          </w:p>
        </w:tc>
        <w:tc>
          <w:tcPr>
            <w:tcW w:w="101" w:type="pct"/>
            <w:gridSpan w:val="2"/>
          </w:tcPr>
          <w:p w14:paraId="4E5C2C6F" w14:textId="48B3B2F7" w:rsidR="007E04AF" w:rsidRPr="009A1558" w:rsidRDefault="00254AB8" w:rsidP="00136802">
            <w:pPr>
              <w:rPr>
                <w:rFonts w:ascii="Calibri" w:hAnsi="Calibri" w:cs="Calibri"/>
                <w:sz w:val="20"/>
                <w:szCs w:val="20"/>
              </w:rPr>
            </w:pPr>
            <w:r>
              <w:rPr>
                <w:rFonts w:ascii="Calibri" w:hAnsi="Calibri" w:cs="Calibri"/>
                <w:sz w:val="20"/>
                <w:szCs w:val="20"/>
              </w:rPr>
              <w:t>4</w:t>
            </w:r>
          </w:p>
        </w:tc>
        <w:tc>
          <w:tcPr>
            <w:tcW w:w="154" w:type="pct"/>
          </w:tcPr>
          <w:p w14:paraId="4121765D" w14:textId="30E584CC" w:rsidR="007E04AF" w:rsidRPr="009A1558" w:rsidRDefault="00254AB8" w:rsidP="00136802">
            <w:pPr>
              <w:rPr>
                <w:rFonts w:ascii="Calibri" w:hAnsi="Calibri" w:cs="Calibri"/>
                <w:sz w:val="20"/>
                <w:szCs w:val="20"/>
              </w:rPr>
            </w:pPr>
            <w:r>
              <w:rPr>
                <w:rFonts w:ascii="Calibri" w:hAnsi="Calibri" w:cs="Calibri"/>
                <w:sz w:val="20"/>
                <w:szCs w:val="20"/>
              </w:rPr>
              <w:t>12</w:t>
            </w:r>
          </w:p>
        </w:tc>
        <w:tc>
          <w:tcPr>
            <w:tcW w:w="351" w:type="pct"/>
          </w:tcPr>
          <w:p w14:paraId="3BC6B809" w14:textId="7024627E" w:rsidR="007E04AF" w:rsidRDefault="00254AB8" w:rsidP="00136802">
            <w:pPr>
              <w:jc w:val="center"/>
              <w:rPr>
                <w:rFonts w:ascii="Calibri" w:hAnsi="Calibri" w:cs="Calibri"/>
                <w:sz w:val="20"/>
                <w:szCs w:val="20"/>
              </w:rPr>
            </w:pPr>
            <w:r>
              <w:rPr>
                <w:rFonts w:ascii="Calibri" w:hAnsi="Calibri" w:cs="Calibri"/>
                <w:sz w:val="20"/>
                <w:szCs w:val="20"/>
              </w:rPr>
              <w:t>y</w:t>
            </w:r>
          </w:p>
        </w:tc>
      </w:tr>
      <w:tr w:rsidR="00350D0B" w:rsidRPr="009A1558" w14:paraId="780727A5" w14:textId="77777777" w:rsidTr="00512294">
        <w:tc>
          <w:tcPr>
            <w:tcW w:w="655" w:type="pct"/>
          </w:tcPr>
          <w:p w14:paraId="5E50B167" w14:textId="404D7119" w:rsidR="00350D0B" w:rsidRDefault="00350D0B" w:rsidP="00136802">
            <w:pPr>
              <w:rPr>
                <w:rFonts w:ascii="Calibri" w:hAnsi="Calibri" w:cs="Calibri"/>
                <w:b/>
                <w:bCs/>
                <w:noProof/>
                <w:color w:val="002060"/>
                <w:sz w:val="20"/>
                <w:szCs w:val="20"/>
                <w:lang w:eastAsia="en-GB"/>
              </w:rPr>
            </w:pPr>
            <w:r w:rsidRPr="008C4145">
              <w:rPr>
                <w:rFonts w:ascii="Calibri" w:hAnsi="Calibri" w:cs="Calibri"/>
                <w:b/>
                <w:bCs/>
                <w:noProof/>
                <w:sz w:val="20"/>
                <w:szCs w:val="20"/>
                <w:lang w:eastAsia="en-GB"/>
              </w:rPr>
              <w:lastRenderedPageBreak/>
              <w:t xml:space="preserve">Enhanced environmental cleaning </w:t>
            </w:r>
          </w:p>
        </w:tc>
        <w:tc>
          <w:tcPr>
            <w:tcW w:w="454" w:type="pct"/>
          </w:tcPr>
          <w:p w14:paraId="58B2B101" w14:textId="2A6CD3E0" w:rsidR="00350D0B" w:rsidRDefault="00FF72C2" w:rsidP="00136802">
            <w:pPr>
              <w:rPr>
                <w:rFonts w:ascii="Calibri" w:hAnsi="Calibri" w:cs="Calibri"/>
                <w:noProof/>
                <w:color w:val="44546A" w:themeColor="text2"/>
                <w:sz w:val="20"/>
                <w:szCs w:val="20"/>
                <w:lang w:eastAsia="en-GB"/>
              </w:rPr>
            </w:pPr>
            <w:r w:rsidRPr="008C4145">
              <w:rPr>
                <w:rFonts w:ascii="Calibri" w:hAnsi="Calibri" w:cs="Calibri"/>
                <w:noProof/>
                <w:sz w:val="20"/>
                <w:szCs w:val="20"/>
                <w:lang w:eastAsia="en-GB"/>
              </w:rPr>
              <w:t>Infection transmission</w:t>
            </w:r>
          </w:p>
        </w:tc>
        <w:tc>
          <w:tcPr>
            <w:tcW w:w="101" w:type="pct"/>
          </w:tcPr>
          <w:p w14:paraId="5A3D657A" w14:textId="1E52A66F" w:rsidR="00350D0B" w:rsidRPr="009A1558" w:rsidRDefault="004F041A" w:rsidP="00136802">
            <w:pPr>
              <w:rPr>
                <w:rFonts w:ascii="Calibri" w:hAnsi="Calibri" w:cs="Calibri"/>
                <w:sz w:val="20"/>
                <w:szCs w:val="20"/>
              </w:rPr>
            </w:pPr>
            <w:r>
              <w:rPr>
                <w:rFonts w:ascii="Calibri" w:hAnsi="Calibri" w:cs="Calibri"/>
                <w:sz w:val="20"/>
                <w:szCs w:val="20"/>
              </w:rPr>
              <w:t>4</w:t>
            </w:r>
          </w:p>
        </w:tc>
        <w:tc>
          <w:tcPr>
            <w:tcW w:w="102" w:type="pct"/>
          </w:tcPr>
          <w:p w14:paraId="006AEBAA" w14:textId="63C7C464" w:rsidR="00350D0B" w:rsidRPr="009A1558" w:rsidRDefault="004F041A" w:rsidP="00136802">
            <w:pPr>
              <w:rPr>
                <w:rFonts w:ascii="Calibri" w:hAnsi="Calibri" w:cs="Calibri"/>
                <w:sz w:val="20"/>
                <w:szCs w:val="20"/>
              </w:rPr>
            </w:pPr>
            <w:r>
              <w:rPr>
                <w:rFonts w:ascii="Calibri" w:hAnsi="Calibri" w:cs="Calibri"/>
                <w:sz w:val="20"/>
                <w:szCs w:val="20"/>
              </w:rPr>
              <w:t>4</w:t>
            </w:r>
          </w:p>
        </w:tc>
        <w:tc>
          <w:tcPr>
            <w:tcW w:w="152" w:type="pct"/>
          </w:tcPr>
          <w:p w14:paraId="20DF9347" w14:textId="2A1B7045" w:rsidR="00350D0B" w:rsidRPr="009A1558" w:rsidRDefault="004F041A" w:rsidP="00136802">
            <w:pPr>
              <w:rPr>
                <w:rFonts w:ascii="Calibri" w:hAnsi="Calibri" w:cs="Calibri"/>
                <w:sz w:val="20"/>
                <w:szCs w:val="20"/>
              </w:rPr>
            </w:pPr>
            <w:r>
              <w:rPr>
                <w:rFonts w:ascii="Calibri" w:hAnsi="Calibri" w:cs="Calibri"/>
                <w:sz w:val="20"/>
                <w:szCs w:val="20"/>
              </w:rPr>
              <w:t>16</w:t>
            </w:r>
          </w:p>
        </w:tc>
        <w:tc>
          <w:tcPr>
            <w:tcW w:w="2829" w:type="pct"/>
          </w:tcPr>
          <w:p w14:paraId="410F983F" w14:textId="04547CC4" w:rsidR="00350D0B" w:rsidRPr="008C4145" w:rsidRDefault="00C701DD" w:rsidP="00350D0B">
            <w:pPr>
              <w:jc w:val="both"/>
              <w:rPr>
                <w:rFonts w:ascii="Calibri" w:hAnsi="Calibri" w:cs="Calibri"/>
                <w:noProof/>
                <w:sz w:val="20"/>
                <w:szCs w:val="20"/>
                <w:lang w:eastAsia="en-GB"/>
              </w:rPr>
            </w:pPr>
            <w:r w:rsidRPr="008C4145">
              <w:rPr>
                <w:rFonts w:ascii="Calibri" w:hAnsi="Calibri" w:cs="Calibri"/>
                <w:noProof/>
                <w:sz w:val="20"/>
                <w:szCs w:val="20"/>
                <w:lang w:eastAsia="en-GB"/>
              </w:rPr>
              <w:t xml:space="preserve">The school will comply with the Health Protection Scotland guidance for non-healthcare settings and will implement environmental cleaning as follows:- </w:t>
            </w:r>
          </w:p>
          <w:p w14:paraId="384310F8" w14:textId="7FEEC28C" w:rsidR="00C701DD" w:rsidRPr="008C4145" w:rsidRDefault="00C701DD" w:rsidP="00350D0B">
            <w:pPr>
              <w:jc w:val="both"/>
              <w:rPr>
                <w:rFonts w:ascii="Calibri" w:hAnsi="Calibri" w:cs="Calibri"/>
                <w:noProof/>
                <w:sz w:val="20"/>
                <w:szCs w:val="20"/>
                <w:lang w:eastAsia="en-GB"/>
              </w:rPr>
            </w:pPr>
          </w:p>
          <w:p w14:paraId="0E5092C4" w14:textId="480870EA" w:rsidR="00350D0B" w:rsidRPr="00254AB8" w:rsidRDefault="00254AB8" w:rsidP="00C701DD">
            <w:pPr>
              <w:pStyle w:val="ListParagraph"/>
              <w:numPr>
                <w:ilvl w:val="0"/>
                <w:numId w:val="41"/>
              </w:numPr>
              <w:jc w:val="both"/>
              <w:rPr>
                <w:rFonts w:ascii="Calibri" w:hAnsi="Calibri" w:cs="Calibri"/>
                <w:b/>
                <w:bCs/>
                <w:noProof/>
                <w:sz w:val="20"/>
                <w:szCs w:val="20"/>
                <w:lang w:eastAsia="en-GB"/>
              </w:rPr>
            </w:pPr>
            <w:r>
              <w:rPr>
                <w:rFonts w:ascii="Calibri" w:hAnsi="Calibri" w:cs="Calibri"/>
                <w:noProof/>
                <w:sz w:val="20"/>
                <w:szCs w:val="20"/>
                <w:lang w:eastAsia="en-GB"/>
              </w:rPr>
              <w:t>R</w:t>
            </w:r>
            <w:r w:rsidR="00C701DD" w:rsidRPr="008C4145">
              <w:rPr>
                <w:rFonts w:ascii="Calibri" w:hAnsi="Calibri" w:cs="Calibri"/>
                <w:noProof/>
                <w:sz w:val="20"/>
                <w:szCs w:val="20"/>
                <w:lang w:eastAsia="en-GB"/>
              </w:rPr>
              <w:t>egular detergent cleaning schedules and procedures using products active against bacteria and viruses</w:t>
            </w:r>
            <w:r w:rsidR="00C701DD" w:rsidRPr="008C4145">
              <w:rPr>
                <w:rFonts w:ascii="Calibri" w:hAnsi="Calibri" w:cs="Calibri"/>
                <w:b/>
                <w:bCs/>
                <w:noProof/>
                <w:sz w:val="20"/>
                <w:szCs w:val="20"/>
                <w:lang w:eastAsia="en-GB"/>
              </w:rPr>
              <w:t xml:space="preserve"> </w:t>
            </w:r>
            <w:r w:rsidR="00350D0B" w:rsidRPr="008C4145">
              <w:rPr>
                <w:rFonts w:ascii="Calibri" w:hAnsi="Calibri" w:cs="Calibri"/>
                <w:noProof/>
                <w:sz w:val="20"/>
                <w:szCs w:val="20"/>
                <w:lang w:eastAsia="en-GB"/>
              </w:rPr>
              <w:t>(Disinfection products should meet the standards</w:t>
            </w:r>
            <w:r w:rsidR="00C701DD" w:rsidRPr="008C4145">
              <w:rPr>
                <w:rFonts w:ascii="Calibri" w:hAnsi="Calibri" w:cs="Calibri"/>
                <w:noProof/>
                <w:sz w:val="20"/>
                <w:szCs w:val="20"/>
                <w:lang w:eastAsia="en-GB"/>
              </w:rPr>
              <w:t xml:space="preserve"> </w:t>
            </w:r>
            <w:r w:rsidR="00350D0B" w:rsidRPr="008C4145">
              <w:rPr>
                <w:rFonts w:ascii="Calibri" w:hAnsi="Calibri" w:cs="Calibri"/>
                <w:noProof/>
                <w:sz w:val="20"/>
                <w:szCs w:val="20"/>
                <w:lang w:eastAsia="en-GB"/>
              </w:rPr>
              <w:t xml:space="preserve">BS EN </w:t>
            </w:r>
            <w:r w:rsidR="00407CAD">
              <w:rPr>
                <w:rFonts w:ascii="Calibri" w:hAnsi="Calibri" w:cs="Calibri"/>
                <w:noProof/>
                <w:sz w:val="20"/>
                <w:szCs w:val="20"/>
                <w:lang w:eastAsia="en-GB"/>
              </w:rPr>
              <w:t>14476)</w:t>
            </w:r>
            <w:r w:rsidR="00350D0B" w:rsidRPr="008C4145">
              <w:rPr>
                <w:rFonts w:ascii="Calibri" w:hAnsi="Calibri" w:cs="Calibri"/>
                <w:noProof/>
                <w:sz w:val="20"/>
                <w:szCs w:val="20"/>
                <w:lang w:eastAsia="en-GB"/>
              </w:rPr>
              <w:t xml:space="preserve"> </w:t>
            </w:r>
          </w:p>
          <w:p w14:paraId="06E0AEA2" w14:textId="77777777" w:rsidR="00254AB8" w:rsidRPr="008C4145" w:rsidRDefault="00254AB8" w:rsidP="00254AB8">
            <w:pPr>
              <w:pStyle w:val="ListParagraph"/>
              <w:jc w:val="both"/>
              <w:rPr>
                <w:rFonts w:ascii="Calibri" w:hAnsi="Calibri" w:cs="Calibri"/>
                <w:b/>
                <w:bCs/>
                <w:noProof/>
                <w:sz w:val="20"/>
                <w:szCs w:val="20"/>
                <w:lang w:eastAsia="en-GB"/>
              </w:rPr>
            </w:pPr>
          </w:p>
          <w:p w14:paraId="42E61BD0" w14:textId="542BE3A6" w:rsidR="00C701DD" w:rsidRPr="008C4145" w:rsidRDefault="00254AB8" w:rsidP="00C701DD">
            <w:pPr>
              <w:pStyle w:val="ListParagraph"/>
              <w:numPr>
                <w:ilvl w:val="0"/>
                <w:numId w:val="41"/>
              </w:numPr>
              <w:jc w:val="both"/>
              <w:rPr>
                <w:rFonts w:ascii="Calibri" w:hAnsi="Calibri" w:cs="Calibri"/>
                <w:noProof/>
                <w:sz w:val="20"/>
                <w:szCs w:val="20"/>
                <w:lang w:eastAsia="en-GB"/>
              </w:rPr>
            </w:pPr>
            <w:r>
              <w:rPr>
                <w:rFonts w:ascii="Calibri" w:hAnsi="Calibri" w:cs="Calibri"/>
                <w:noProof/>
                <w:sz w:val="20"/>
                <w:szCs w:val="20"/>
                <w:lang w:eastAsia="en-GB"/>
              </w:rPr>
              <w:t>R</w:t>
            </w:r>
            <w:r w:rsidR="00C701DD" w:rsidRPr="008C4145">
              <w:rPr>
                <w:rFonts w:ascii="Calibri" w:hAnsi="Calibri" w:cs="Calibri"/>
                <w:noProof/>
                <w:sz w:val="20"/>
                <w:szCs w:val="20"/>
                <w:lang w:eastAsia="en-GB"/>
              </w:rPr>
              <w:t xml:space="preserve">egular (at least twice daily) </w:t>
            </w:r>
            <w:r w:rsidR="00B1313C">
              <w:rPr>
                <w:rFonts w:ascii="Calibri" w:hAnsi="Calibri" w:cs="Calibri"/>
                <w:noProof/>
                <w:sz w:val="20"/>
                <w:szCs w:val="20"/>
                <w:lang w:eastAsia="en-GB"/>
              </w:rPr>
              <w:t>sanitising</w:t>
            </w:r>
            <w:r w:rsidR="00C701DD" w:rsidRPr="008C4145">
              <w:rPr>
                <w:rFonts w:ascii="Calibri" w:hAnsi="Calibri" w:cs="Calibri"/>
                <w:noProof/>
                <w:sz w:val="20"/>
                <w:szCs w:val="20"/>
                <w:lang w:eastAsia="en-GB"/>
              </w:rPr>
              <w:t xml:space="preserve"> of commonly touched objects and surfaces (e.g. </w:t>
            </w:r>
            <w:r w:rsidR="00B1313C">
              <w:rPr>
                <w:rFonts w:ascii="Calibri" w:hAnsi="Calibri" w:cs="Calibri"/>
                <w:noProof/>
                <w:sz w:val="20"/>
                <w:szCs w:val="20"/>
                <w:lang w:eastAsia="en-GB"/>
              </w:rPr>
              <w:t>desks, handles</w:t>
            </w:r>
            <w:r w:rsidR="00C701DD" w:rsidRPr="008C4145">
              <w:rPr>
                <w:rFonts w:ascii="Calibri" w:hAnsi="Calibri" w:cs="Calibri"/>
                <w:noProof/>
                <w:sz w:val="20"/>
                <w:szCs w:val="20"/>
                <w:lang w:eastAsia="en-GB"/>
              </w:rPr>
              <w:t>, equipment etc.)</w:t>
            </w:r>
          </w:p>
          <w:p w14:paraId="503DA4A9" w14:textId="680A5B84" w:rsidR="00C701DD" w:rsidRPr="008C4145" w:rsidRDefault="00C701DD" w:rsidP="00C701DD">
            <w:pPr>
              <w:pStyle w:val="ListParagraph"/>
              <w:numPr>
                <w:ilvl w:val="0"/>
                <w:numId w:val="41"/>
              </w:numPr>
              <w:jc w:val="both"/>
              <w:rPr>
                <w:rFonts w:ascii="Calibri" w:hAnsi="Calibri" w:cs="Calibri"/>
                <w:noProof/>
                <w:sz w:val="20"/>
                <w:szCs w:val="20"/>
                <w:lang w:eastAsia="en-GB"/>
              </w:rPr>
            </w:pPr>
            <w:r w:rsidRPr="008C4145">
              <w:rPr>
                <w:rFonts w:ascii="Calibri" w:hAnsi="Calibri" w:cs="Calibri"/>
                <w:noProof/>
                <w:sz w:val="20"/>
                <w:szCs w:val="20"/>
                <w:lang w:eastAsia="en-GB"/>
              </w:rPr>
              <w:t>ensuring where possible movement of individuals between work stations is minimised.  Where work spaces are shared</w:t>
            </w:r>
            <w:r w:rsidR="00B1313C">
              <w:rPr>
                <w:rFonts w:ascii="Calibri" w:hAnsi="Calibri" w:cs="Calibri"/>
                <w:noProof/>
                <w:sz w:val="20"/>
                <w:szCs w:val="20"/>
                <w:lang w:eastAsia="en-GB"/>
              </w:rPr>
              <w:t>,</w:t>
            </w:r>
            <w:r w:rsidRPr="008C4145">
              <w:rPr>
                <w:rFonts w:ascii="Calibri" w:hAnsi="Calibri" w:cs="Calibri"/>
                <w:noProof/>
                <w:sz w:val="20"/>
                <w:szCs w:val="20"/>
                <w:lang w:eastAsia="en-GB"/>
              </w:rPr>
              <w:t xml:space="preserve"> cleaning</w:t>
            </w:r>
            <w:r w:rsidR="00B1313C">
              <w:rPr>
                <w:rFonts w:ascii="Calibri" w:hAnsi="Calibri" w:cs="Calibri"/>
                <w:noProof/>
                <w:sz w:val="20"/>
                <w:szCs w:val="20"/>
                <w:lang w:eastAsia="en-GB"/>
              </w:rPr>
              <w:t xml:space="preserve"> will take place</w:t>
            </w:r>
            <w:r w:rsidRPr="008C4145">
              <w:rPr>
                <w:rFonts w:ascii="Calibri" w:hAnsi="Calibri" w:cs="Calibri"/>
                <w:noProof/>
                <w:sz w:val="20"/>
                <w:szCs w:val="20"/>
                <w:lang w:eastAsia="en-GB"/>
              </w:rPr>
              <w:t xml:space="preserve"> between use</w:t>
            </w:r>
            <w:r w:rsidR="00B1313C">
              <w:rPr>
                <w:rFonts w:ascii="Calibri" w:hAnsi="Calibri" w:cs="Calibri"/>
                <w:noProof/>
                <w:sz w:val="20"/>
                <w:szCs w:val="20"/>
                <w:lang w:eastAsia="en-GB"/>
              </w:rPr>
              <w:t xml:space="preserve"> eg; woodwork, metalwork, crafts, handwork, eurytmy , PE materials, gardening ect… </w:t>
            </w:r>
          </w:p>
          <w:p w14:paraId="1B53795D" w14:textId="144D2CD8" w:rsidR="00C701DD" w:rsidRPr="008C4145" w:rsidRDefault="00C701DD" w:rsidP="00C701DD">
            <w:pPr>
              <w:pStyle w:val="ListParagraph"/>
              <w:numPr>
                <w:ilvl w:val="0"/>
                <w:numId w:val="41"/>
              </w:numPr>
              <w:jc w:val="both"/>
              <w:rPr>
                <w:rFonts w:ascii="Calibri" w:hAnsi="Calibri" w:cs="Calibri"/>
                <w:noProof/>
                <w:sz w:val="20"/>
                <w:szCs w:val="20"/>
                <w:lang w:eastAsia="en-GB"/>
              </w:rPr>
            </w:pPr>
            <w:r w:rsidRPr="008C4145">
              <w:rPr>
                <w:rFonts w:ascii="Calibri" w:hAnsi="Calibri" w:cs="Calibri"/>
                <w:noProof/>
                <w:sz w:val="20"/>
                <w:szCs w:val="20"/>
                <w:lang w:eastAsia="en-GB"/>
              </w:rPr>
              <w:t>adequate disposal facilities</w:t>
            </w:r>
            <w:r w:rsidR="00B1313C">
              <w:rPr>
                <w:rFonts w:ascii="Calibri" w:hAnsi="Calibri" w:cs="Calibri"/>
                <w:noProof/>
                <w:sz w:val="20"/>
                <w:szCs w:val="20"/>
                <w:lang w:eastAsia="en-GB"/>
              </w:rPr>
              <w:t xml:space="preserve"> such as lidded bins will be provided</w:t>
            </w:r>
          </w:p>
          <w:p w14:paraId="563A9176" w14:textId="6FBE0673" w:rsidR="00C701DD" w:rsidRPr="008C4145" w:rsidRDefault="00C701DD" w:rsidP="00C701DD">
            <w:pPr>
              <w:pStyle w:val="ListParagraph"/>
              <w:numPr>
                <w:ilvl w:val="0"/>
                <w:numId w:val="41"/>
              </w:numPr>
              <w:jc w:val="both"/>
              <w:rPr>
                <w:rFonts w:ascii="Calibri" w:hAnsi="Calibri" w:cs="Calibri"/>
                <w:noProof/>
                <w:sz w:val="20"/>
                <w:szCs w:val="20"/>
                <w:lang w:eastAsia="en-GB"/>
              </w:rPr>
            </w:pPr>
            <w:r w:rsidRPr="008C4145">
              <w:rPr>
                <w:rFonts w:ascii="Calibri" w:hAnsi="Calibri" w:cs="Calibri"/>
                <w:noProof/>
                <w:sz w:val="20"/>
                <w:szCs w:val="20"/>
                <w:lang w:eastAsia="en-GB"/>
              </w:rPr>
              <w:t>wedging doors (other than fire doors) open to reduce touch points</w:t>
            </w:r>
            <w:r w:rsidR="00B1313C">
              <w:rPr>
                <w:rFonts w:ascii="Calibri" w:hAnsi="Calibri" w:cs="Calibri"/>
                <w:noProof/>
                <w:sz w:val="20"/>
                <w:szCs w:val="20"/>
                <w:lang w:eastAsia="en-GB"/>
              </w:rPr>
              <w:t>.</w:t>
            </w:r>
          </w:p>
          <w:p w14:paraId="2448006D" w14:textId="15F8DAEA" w:rsidR="00C701DD" w:rsidRPr="008C4145" w:rsidRDefault="00C701DD" w:rsidP="00C701DD">
            <w:pPr>
              <w:pStyle w:val="ListParagraph"/>
              <w:numPr>
                <w:ilvl w:val="0"/>
                <w:numId w:val="41"/>
              </w:numPr>
              <w:jc w:val="both"/>
              <w:rPr>
                <w:rFonts w:ascii="Calibri" w:hAnsi="Calibri" w:cs="Calibri"/>
                <w:noProof/>
                <w:sz w:val="20"/>
                <w:szCs w:val="20"/>
                <w:lang w:eastAsia="en-GB"/>
              </w:rPr>
            </w:pPr>
            <w:r w:rsidRPr="008C4145">
              <w:rPr>
                <w:rFonts w:ascii="Calibri" w:hAnsi="Calibri" w:cs="Calibri"/>
                <w:noProof/>
                <w:sz w:val="20"/>
                <w:szCs w:val="20"/>
                <w:lang w:eastAsia="en-GB"/>
              </w:rPr>
              <w:t>setting clear use and cleaning guidance for toilets and ensure physical distancing is achieved as much as possible</w:t>
            </w:r>
          </w:p>
          <w:p w14:paraId="06F30B2B" w14:textId="1325F8D1" w:rsidR="00C701DD" w:rsidRPr="008C4145" w:rsidRDefault="002C5911" w:rsidP="00C701DD">
            <w:pPr>
              <w:pStyle w:val="ListParagraph"/>
              <w:numPr>
                <w:ilvl w:val="0"/>
                <w:numId w:val="41"/>
              </w:numPr>
              <w:jc w:val="both"/>
              <w:rPr>
                <w:rFonts w:ascii="Calibri" w:hAnsi="Calibri" w:cs="Calibri"/>
                <w:noProof/>
                <w:sz w:val="20"/>
                <w:szCs w:val="20"/>
                <w:lang w:eastAsia="en-GB"/>
              </w:rPr>
            </w:pPr>
            <w:r w:rsidRPr="008C4145">
              <w:rPr>
                <w:rFonts w:ascii="Calibri" w:hAnsi="Calibri" w:cs="Calibri"/>
                <w:noProof/>
                <w:sz w:val="20"/>
                <w:szCs w:val="20"/>
                <w:lang w:eastAsia="en-GB"/>
              </w:rPr>
              <w:t xml:space="preserve">movement between classrooms will be minimised, where this cannot be avoided, provision of appropriate </w:t>
            </w:r>
            <w:r w:rsidR="00B1313C">
              <w:rPr>
                <w:rFonts w:ascii="Calibri" w:hAnsi="Calibri" w:cs="Calibri"/>
                <w:noProof/>
                <w:sz w:val="20"/>
                <w:szCs w:val="20"/>
                <w:lang w:eastAsia="en-GB"/>
              </w:rPr>
              <w:t>sanitising</w:t>
            </w:r>
            <w:r w:rsidRPr="008C4145">
              <w:rPr>
                <w:rFonts w:ascii="Calibri" w:hAnsi="Calibri" w:cs="Calibri"/>
                <w:noProof/>
                <w:sz w:val="20"/>
                <w:szCs w:val="20"/>
                <w:lang w:eastAsia="en-GB"/>
              </w:rPr>
              <w:t xml:space="preserve"> </w:t>
            </w:r>
            <w:r w:rsidR="00B1313C">
              <w:rPr>
                <w:rFonts w:ascii="Calibri" w:hAnsi="Calibri" w:cs="Calibri"/>
                <w:noProof/>
                <w:sz w:val="20"/>
                <w:szCs w:val="20"/>
                <w:lang w:eastAsia="en-GB"/>
              </w:rPr>
              <w:t>products will be provided</w:t>
            </w:r>
            <w:r w:rsidRPr="008C4145">
              <w:rPr>
                <w:rFonts w:ascii="Calibri" w:hAnsi="Calibri" w:cs="Calibri"/>
                <w:noProof/>
                <w:sz w:val="20"/>
                <w:szCs w:val="20"/>
                <w:lang w:eastAsia="en-GB"/>
              </w:rPr>
              <w:t xml:space="preserve"> to enable </w:t>
            </w:r>
            <w:r w:rsidR="00B1313C">
              <w:rPr>
                <w:rFonts w:ascii="Calibri" w:hAnsi="Calibri" w:cs="Calibri"/>
                <w:noProof/>
                <w:sz w:val="20"/>
                <w:szCs w:val="20"/>
                <w:lang w:eastAsia="en-GB"/>
              </w:rPr>
              <w:t>sanitising</w:t>
            </w:r>
            <w:r w:rsidRPr="008C4145">
              <w:rPr>
                <w:rFonts w:ascii="Calibri" w:hAnsi="Calibri" w:cs="Calibri"/>
                <w:noProof/>
                <w:sz w:val="20"/>
                <w:szCs w:val="20"/>
                <w:lang w:eastAsia="en-GB"/>
              </w:rPr>
              <w:t xml:space="preserve"> of desks, chairs, surfaces before leaving and on entering</w:t>
            </w:r>
            <w:r w:rsidR="00B1313C">
              <w:rPr>
                <w:rFonts w:ascii="Calibri" w:hAnsi="Calibri" w:cs="Calibri"/>
                <w:noProof/>
                <w:sz w:val="20"/>
                <w:szCs w:val="20"/>
                <w:lang w:eastAsia="en-GB"/>
              </w:rPr>
              <w:t xml:space="preserve"> classes.</w:t>
            </w:r>
          </w:p>
          <w:p w14:paraId="06CA9B35" w14:textId="4D781CB6" w:rsidR="002C5911" w:rsidRPr="008C4145" w:rsidRDefault="002C5911" w:rsidP="00C701DD">
            <w:pPr>
              <w:pStyle w:val="ListParagraph"/>
              <w:numPr>
                <w:ilvl w:val="0"/>
                <w:numId w:val="41"/>
              </w:numPr>
              <w:jc w:val="both"/>
              <w:rPr>
                <w:rFonts w:ascii="Calibri" w:hAnsi="Calibri" w:cs="Calibri"/>
                <w:noProof/>
                <w:sz w:val="20"/>
                <w:szCs w:val="20"/>
                <w:lang w:eastAsia="en-GB"/>
              </w:rPr>
            </w:pPr>
            <w:r w:rsidRPr="008C4145">
              <w:rPr>
                <w:rFonts w:ascii="Calibri" w:hAnsi="Calibri" w:cs="Calibri"/>
                <w:noProof/>
                <w:sz w:val="20"/>
                <w:szCs w:val="20"/>
                <w:lang w:eastAsia="en-GB"/>
              </w:rPr>
              <w:t>careful considera</w:t>
            </w:r>
            <w:r w:rsidR="00B1313C">
              <w:rPr>
                <w:rFonts w:ascii="Calibri" w:hAnsi="Calibri" w:cs="Calibri"/>
                <w:noProof/>
                <w:sz w:val="20"/>
                <w:szCs w:val="20"/>
                <w:lang w:eastAsia="en-GB"/>
              </w:rPr>
              <w:t>tion</w:t>
            </w:r>
            <w:r w:rsidRPr="008C4145">
              <w:rPr>
                <w:rFonts w:ascii="Calibri" w:hAnsi="Calibri" w:cs="Calibri"/>
                <w:noProof/>
                <w:sz w:val="20"/>
                <w:szCs w:val="20"/>
                <w:lang w:eastAsia="en-GB"/>
              </w:rPr>
              <w:t>n of cl</w:t>
            </w:r>
            <w:r w:rsidR="00B1313C">
              <w:rPr>
                <w:rFonts w:ascii="Calibri" w:hAnsi="Calibri" w:cs="Calibri"/>
                <w:noProof/>
                <w:sz w:val="20"/>
                <w:szCs w:val="20"/>
                <w:lang w:eastAsia="en-GB"/>
              </w:rPr>
              <w:t>e</w:t>
            </w:r>
            <w:r w:rsidRPr="008C4145">
              <w:rPr>
                <w:rFonts w:ascii="Calibri" w:hAnsi="Calibri" w:cs="Calibri"/>
                <w:noProof/>
                <w:sz w:val="20"/>
                <w:szCs w:val="20"/>
                <w:lang w:eastAsia="en-GB"/>
              </w:rPr>
              <w:t>aning r</w:t>
            </w:r>
            <w:r w:rsidR="00B1313C">
              <w:rPr>
                <w:rFonts w:ascii="Calibri" w:hAnsi="Calibri" w:cs="Calibri"/>
                <w:noProof/>
                <w:sz w:val="20"/>
                <w:szCs w:val="20"/>
                <w:lang w:eastAsia="en-GB"/>
              </w:rPr>
              <w:t>egime for specialist equipment eg; woodwork, metalwork, crafts, handwork, eurytmy , PE materials, gardening ect..</w:t>
            </w:r>
          </w:p>
          <w:p w14:paraId="5232A96C" w14:textId="7BE3132F" w:rsidR="002C5911" w:rsidRPr="008C4145" w:rsidRDefault="002C5911" w:rsidP="00C701DD">
            <w:pPr>
              <w:pStyle w:val="ListParagraph"/>
              <w:numPr>
                <w:ilvl w:val="0"/>
                <w:numId w:val="41"/>
              </w:numPr>
              <w:jc w:val="both"/>
              <w:rPr>
                <w:rFonts w:ascii="Calibri" w:hAnsi="Calibri" w:cs="Calibri"/>
                <w:noProof/>
                <w:sz w:val="20"/>
                <w:szCs w:val="20"/>
                <w:lang w:eastAsia="en-GB"/>
              </w:rPr>
            </w:pPr>
            <w:r w:rsidRPr="008C4145">
              <w:rPr>
                <w:rFonts w:ascii="Calibri" w:hAnsi="Calibri" w:cs="Calibri"/>
                <w:noProof/>
                <w:sz w:val="20"/>
                <w:szCs w:val="20"/>
                <w:lang w:eastAsia="en-GB"/>
              </w:rPr>
              <w:t xml:space="preserve">Staff will be required to use their own crockery and </w:t>
            </w:r>
            <w:r w:rsidR="00B1313C">
              <w:rPr>
                <w:rFonts w:ascii="Calibri" w:hAnsi="Calibri" w:cs="Calibri"/>
                <w:noProof/>
                <w:sz w:val="20"/>
                <w:szCs w:val="20"/>
                <w:lang w:eastAsia="en-GB"/>
              </w:rPr>
              <w:t>cutlery in staff areas and returned in their personal spaces or taken home.</w:t>
            </w:r>
          </w:p>
          <w:p w14:paraId="3E378489" w14:textId="00F96F10" w:rsidR="002C5911" w:rsidRPr="008C4145" w:rsidRDefault="002C5911" w:rsidP="00C701DD">
            <w:pPr>
              <w:pStyle w:val="ListParagraph"/>
              <w:numPr>
                <w:ilvl w:val="0"/>
                <w:numId w:val="41"/>
              </w:numPr>
              <w:jc w:val="both"/>
              <w:rPr>
                <w:rFonts w:ascii="Calibri" w:hAnsi="Calibri" w:cs="Calibri"/>
                <w:noProof/>
                <w:sz w:val="20"/>
                <w:szCs w:val="20"/>
                <w:lang w:eastAsia="en-GB"/>
              </w:rPr>
            </w:pPr>
            <w:r w:rsidRPr="008C4145">
              <w:rPr>
                <w:rFonts w:ascii="Calibri" w:hAnsi="Calibri" w:cs="Calibri"/>
                <w:noProof/>
                <w:sz w:val="20"/>
                <w:szCs w:val="20"/>
                <w:lang w:eastAsia="en-GB"/>
              </w:rPr>
              <w:t xml:space="preserve">Toys and equipment that are easy to clean will be prioritised in classrooms and play areas with appropriate cleaning </w:t>
            </w:r>
            <w:r w:rsidR="00B1313C">
              <w:rPr>
                <w:rFonts w:ascii="Calibri" w:hAnsi="Calibri" w:cs="Calibri"/>
                <w:noProof/>
                <w:sz w:val="20"/>
                <w:szCs w:val="20"/>
                <w:lang w:eastAsia="en-GB"/>
              </w:rPr>
              <w:t>r</w:t>
            </w:r>
            <w:r w:rsidRPr="008C4145">
              <w:rPr>
                <w:rFonts w:ascii="Calibri" w:hAnsi="Calibri" w:cs="Calibri"/>
                <w:noProof/>
                <w:sz w:val="20"/>
                <w:szCs w:val="20"/>
                <w:lang w:eastAsia="en-GB"/>
              </w:rPr>
              <w:t>egime in place</w:t>
            </w:r>
            <w:r w:rsidR="00B1313C">
              <w:rPr>
                <w:rFonts w:ascii="Calibri" w:hAnsi="Calibri" w:cs="Calibri"/>
                <w:noProof/>
                <w:sz w:val="20"/>
                <w:szCs w:val="20"/>
                <w:lang w:eastAsia="en-GB"/>
              </w:rPr>
              <w:t>.</w:t>
            </w:r>
          </w:p>
          <w:p w14:paraId="7E742F30" w14:textId="3F84723A" w:rsidR="002C5911" w:rsidRPr="008C4145" w:rsidRDefault="002C5911" w:rsidP="00C701DD">
            <w:pPr>
              <w:pStyle w:val="ListParagraph"/>
              <w:numPr>
                <w:ilvl w:val="0"/>
                <w:numId w:val="41"/>
              </w:numPr>
              <w:jc w:val="both"/>
              <w:rPr>
                <w:rFonts w:ascii="Calibri" w:hAnsi="Calibri" w:cs="Calibri"/>
                <w:noProof/>
                <w:sz w:val="20"/>
                <w:szCs w:val="20"/>
                <w:lang w:eastAsia="en-GB"/>
              </w:rPr>
            </w:pPr>
            <w:r w:rsidRPr="008C4145">
              <w:rPr>
                <w:rFonts w:ascii="Calibri" w:hAnsi="Calibri" w:cs="Calibri"/>
                <w:noProof/>
                <w:sz w:val="20"/>
                <w:szCs w:val="20"/>
                <w:lang w:eastAsia="en-GB"/>
              </w:rPr>
              <w:t>Sand, water, etc. only used by consistent groupings of children.</w:t>
            </w:r>
          </w:p>
          <w:p w14:paraId="648333B4" w14:textId="77777777" w:rsidR="002C5911" w:rsidRPr="008C4145" w:rsidRDefault="002C5911" w:rsidP="00C701DD">
            <w:pPr>
              <w:pStyle w:val="ListParagraph"/>
              <w:numPr>
                <w:ilvl w:val="0"/>
                <w:numId w:val="41"/>
              </w:numPr>
              <w:jc w:val="both"/>
              <w:rPr>
                <w:rFonts w:ascii="Calibri" w:hAnsi="Calibri" w:cs="Calibri"/>
                <w:noProof/>
                <w:sz w:val="20"/>
                <w:szCs w:val="20"/>
                <w:lang w:eastAsia="en-GB"/>
              </w:rPr>
            </w:pPr>
            <w:r w:rsidRPr="008C4145">
              <w:rPr>
                <w:rFonts w:ascii="Calibri" w:hAnsi="Calibri" w:cs="Calibri"/>
                <w:noProof/>
                <w:sz w:val="20"/>
                <w:szCs w:val="20"/>
                <w:lang w:eastAsia="en-GB"/>
              </w:rPr>
              <w:t>Children and young people will not be permitted to bring toys from home into school</w:t>
            </w:r>
          </w:p>
          <w:p w14:paraId="3C4505F5" w14:textId="5AB9A7B1" w:rsidR="002C5911" w:rsidRPr="008C4145" w:rsidRDefault="002C5911" w:rsidP="00C701DD">
            <w:pPr>
              <w:pStyle w:val="ListParagraph"/>
              <w:numPr>
                <w:ilvl w:val="0"/>
                <w:numId w:val="41"/>
              </w:numPr>
              <w:jc w:val="both"/>
              <w:rPr>
                <w:rFonts w:ascii="Calibri" w:hAnsi="Calibri" w:cs="Calibri"/>
                <w:noProof/>
                <w:sz w:val="20"/>
                <w:szCs w:val="20"/>
                <w:lang w:eastAsia="en-GB"/>
              </w:rPr>
            </w:pPr>
            <w:r w:rsidRPr="008C4145">
              <w:rPr>
                <w:rFonts w:ascii="Calibri" w:hAnsi="Calibri" w:cs="Calibri"/>
                <w:noProof/>
                <w:sz w:val="20"/>
                <w:szCs w:val="20"/>
                <w:lang w:eastAsia="en-GB"/>
              </w:rPr>
              <w:t xml:space="preserve">School bags will be kept on the </w:t>
            </w:r>
            <w:r w:rsidR="00407CAD">
              <w:rPr>
                <w:rFonts w:ascii="Calibri" w:hAnsi="Calibri" w:cs="Calibri"/>
                <w:noProof/>
                <w:sz w:val="20"/>
                <w:szCs w:val="20"/>
                <w:lang w:eastAsia="en-GB"/>
              </w:rPr>
              <w:t xml:space="preserve">the classroom’s pegs </w:t>
            </w:r>
            <w:r w:rsidRPr="008C4145">
              <w:rPr>
                <w:rFonts w:ascii="Calibri" w:hAnsi="Calibri" w:cs="Calibri"/>
                <w:noProof/>
                <w:sz w:val="20"/>
                <w:szCs w:val="20"/>
                <w:lang w:eastAsia="en-GB"/>
              </w:rPr>
              <w:t xml:space="preserve"> and not permitted </w:t>
            </w:r>
            <w:r w:rsidR="00407CAD">
              <w:rPr>
                <w:rFonts w:ascii="Calibri" w:hAnsi="Calibri" w:cs="Calibri"/>
                <w:noProof/>
                <w:sz w:val="20"/>
                <w:szCs w:val="20"/>
                <w:lang w:eastAsia="en-GB"/>
              </w:rPr>
              <w:t>in classrooms.</w:t>
            </w:r>
          </w:p>
          <w:p w14:paraId="6DED2B4A" w14:textId="77777777" w:rsidR="002C5911" w:rsidRPr="008C4145" w:rsidRDefault="002C5911" w:rsidP="00C701DD">
            <w:pPr>
              <w:pStyle w:val="ListParagraph"/>
              <w:numPr>
                <w:ilvl w:val="0"/>
                <w:numId w:val="41"/>
              </w:numPr>
              <w:jc w:val="both"/>
              <w:rPr>
                <w:rFonts w:ascii="Calibri" w:hAnsi="Calibri" w:cs="Calibri"/>
                <w:noProof/>
                <w:sz w:val="20"/>
                <w:szCs w:val="20"/>
                <w:lang w:eastAsia="en-GB"/>
              </w:rPr>
            </w:pPr>
            <w:r w:rsidRPr="008C4145">
              <w:rPr>
                <w:rFonts w:ascii="Calibri" w:hAnsi="Calibri" w:cs="Calibri"/>
                <w:noProof/>
                <w:sz w:val="20"/>
                <w:szCs w:val="20"/>
                <w:lang w:eastAsia="en-GB"/>
              </w:rPr>
              <w:t>Sharing of text books should be avoided</w:t>
            </w:r>
          </w:p>
          <w:p w14:paraId="02E45A18" w14:textId="54876969" w:rsidR="002C5911" w:rsidRPr="00407CAD" w:rsidRDefault="002C5911" w:rsidP="00407CAD">
            <w:pPr>
              <w:ind w:left="360"/>
              <w:jc w:val="both"/>
              <w:rPr>
                <w:rFonts w:ascii="Calibri" w:hAnsi="Calibri" w:cs="Calibri"/>
                <w:noProof/>
                <w:sz w:val="20"/>
                <w:szCs w:val="20"/>
                <w:lang w:eastAsia="en-GB"/>
              </w:rPr>
            </w:pPr>
          </w:p>
          <w:p w14:paraId="3C21DF50" w14:textId="320A7B29" w:rsidR="00350D0B" w:rsidRPr="00407CAD" w:rsidRDefault="00407CAD" w:rsidP="002C5911">
            <w:pPr>
              <w:jc w:val="center"/>
              <w:rPr>
                <w:rFonts w:ascii="Calibri" w:hAnsi="Calibri" w:cs="Calibri"/>
                <w:b/>
                <w:bCs/>
                <w:noProof/>
                <w:color w:val="002060"/>
                <w:sz w:val="18"/>
                <w:szCs w:val="18"/>
                <w:lang w:eastAsia="en-GB"/>
              </w:rPr>
            </w:pPr>
            <w:r w:rsidRPr="00407CAD">
              <w:rPr>
                <w:rFonts w:ascii="Calibri" w:hAnsi="Calibri" w:cs="Calibri"/>
                <w:b/>
                <w:bCs/>
                <w:noProof/>
                <w:color w:val="000000" w:themeColor="text1"/>
                <w:sz w:val="18"/>
                <w:szCs w:val="18"/>
                <w:lang w:eastAsia="en-GB"/>
              </w:rPr>
              <w:lastRenderedPageBreak/>
              <w:t>SPECIFIC RISK ASSESSMENTS FOR CLEANING SHOULD BE PREPARED FOR ALL AREAS OF THE BUILDINGS</w:t>
            </w:r>
          </w:p>
        </w:tc>
        <w:tc>
          <w:tcPr>
            <w:tcW w:w="101" w:type="pct"/>
          </w:tcPr>
          <w:p w14:paraId="7A80E134" w14:textId="71DE03A1" w:rsidR="00350D0B" w:rsidRPr="009A1558" w:rsidRDefault="00254AB8" w:rsidP="00136802">
            <w:pPr>
              <w:rPr>
                <w:rFonts w:ascii="Calibri" w:hAnsi="Calibri" w:cs="Calibri"/>
                <w:sz w:val="20"/>
                <w:szCs w:val="20"/>
              </w:rPr>
            </w:pPr>
            <w:r>
              <w:rPr>
                <w:rFonts w:ascii="Calibri" w:hAnsi="Calibri" w:cs="Calibri"/>
                <w:sz w:val="20"/>
                <w:szCs w:val="20"/>
              </w:rPr>
              <w:lastRenderedPageBreak/>
              <w:t>3</w:t>
            </w:r>
          </w:p>
        </w:tc>
        <w:tc>
          <w:tcPr>
            <w:tcW w:w="101" w:type="pct"/>
            <w:gridSpan w:val="2"/>
          </w:tcPr>
          <w:p w14:paraId="3D4C8805" w14:textId="6D3E1FC9" w:rsidR="00350D0B" w:rsidRPr="009A1558" w:rsidRDefault="00254AB8" w:rsidP="00136802">
            <w:pPr>
              <w:rPr>
                <w:rFonts w:ascii="Calibri" w:hAnsi="Calibri" w:cs="Calibri"/>
                <w:sz w:val="20"/>
                <w:szCs w:val="20"/>
              </w:rPr>
            </w:pPr>
            <w:r>
              <w:rPr>
                <w:rFonts w:ascii="Calibri" w:hAnsi="Calibri" w:cs="Calibri"/>
                <w:sz w:val="20"/>
                <w:szCs w:val="20"/>
              </w:rPr>
              <w:t>4</w:t>
            </w:r>
          </w:p>
        </w:tc>
        <w:tc>
          <w:tcPr>
            <w:tcW w:w="154" w:type="pct"/>
          </w:tcPr>
          <w:p w14:paraId="3C0AF2AC" w14:textId="03565C3B" w:rsidR="00350D0B" w:rsidRPr="009A1558" w:rsidRDefault="00254AB8" w:rsidP="00136802">
            <w:pPr>
              <w:rPr>
                <w:rFonts w:ascii="Calibri" w:hAnsi="Calibri" w:cs="Calibri"/>
                <w:sz w:val="20"/>
                <w:szCs w:val="20"/>
              </w:rPr>
            </w:pPr>
            <w:r>
              <w:rPr>
                <w:rFonts w:ascii="Calibri" w:hAnsi="Calibri" w:cs="Calibri"/>
                <w:sz w:val="20"/>
                <w:szCs w:val="20"/>
              </w:rPr>
              <w:t>12</w:t>
            </w:r>
          </w:p>
        </w:tc>
        <w:tc>
          <w:tcPr>
            <w:tcW w:w="351" w:type="pct"/>
          </w:tcPr>
          <w:p w14:paraId="0B0C7592" w14:textId="231D00CD" w:rsidR="00350D0B" w:rsidRDefault="00254AB8" w:rsidP="00136802">
            <w:pPr>
              <w:jc w:val="center"/>
              <w:rPr>
                <w:rFonts w:ascii="Calibri" w:hAnsi="Calibri" w:cs="Calibri"/>
                <w:sz w:val="20"/>
                <w:szCs w:val="20"/>
              </w:rPr>
            </w:pPr>
            <w:r>
              <w:rPr>
                <w:rFonts w:ascii="Calibri" w:hAnsi="Calibri" w:cs="Calibri"/>
                <w:sz w:val="20"/>
                <w:szCs w:val="20"/>
              </w:rPr>
              <w:t>y</w:t>
            </w:r>
          </w:p>
        </w:tc>
      </w:tr>
      <w:tr w:rsidR="00323BFC" w:rsidRPr="009A1558" w14:paraId="01299F07" w14:textId="77777777" w:rsidTr="00323BFC">
        <w:trPr>
          <w:trHeight w:val="361"/>
        </w:trPr>
        <w:tc>
          <w:tcPr>
            <w:tcW w:w="655" w:type="pct"/>
          </w:tcPr>
          <w:p w14:paraId="6E0AC077" w14:textId="77777777" w:rsidR="00323BFC" w:rsidRPr="009A1558" w:rsidRDefault="00323BFC" w:rsidP="00C2529B">
            <w:pPr>
              <w:rPr>
                <w:rFonts w:ascii="Calibri" w:hAnsi="Calibri" w:cs="Calibri"/>
                <w:b/>
                <w:bCs/>
                <w:sz w:val="20"/>
                <w:szCs w:val="20"/>
              </w:rPr>
            </w:pPr>
            <w:r>
              <w:rPr>
                <w:rFonts w:ascii="Calibri" w:hAnsi="Calibri" w:cs="Calibri"/>
                <w:b/>
                <w:bCs/>
                <w:sz w:val="20"/>
                <w:szCs w:val="20"/>
              </w:rPr>
              <w:lastRenderedPageBreak/>
              <w:t>Staff travelling to school</w:t>
            </w:r>
          </w:p>
        </w:tc>
        <w:tc>
          <w:tcPr>
            <w:tcW w:w="454" w:type="pct"/>
          </w:tcPr>
          <w:p w14:paraId="2D867B49" w14:textId="77777777" w:rsidR="00323BFC" w:rsidRPr="009A1558" w:rsidRDefault="00323BFC" w:rsidP="00C2529B">
            <w:pPr>
              <w:rPr>
                <w:rFonts w:ascii="Calibri" w:eastAsia="Calibri" w:hAnsi="Calibri" w:cs="Calibri"/>
                <w:sz w:val="20"/>
                <w:szCs w:val="20"/>
              </w:rPr>
            </w:pPr>
            <w:r w:rsidRPr="009A1558">
              <w:rPr>
                <w:rFonts w:ascii="Calibri" w:eastAsia="Calibri" w:hAnsi="Calibri" w:cs="Calibri"/>
                <w:sz w:val="20"/>
                <w:szCs w:val="20"/>
              </w:rPr>
              <w:t>Risk in cross infection during tra</w:t>
            </w:r>
            <w:r>
              <w:rPr>
                <w:rFonts w:ascii="Calibri" w:eastAsia="Calibri" w:hAnsi="Calibri" w:cs="Calibri"/>
                <w:sz w:val="20"/>
                <w:szCs w:val="20"/>
              </w:rPr>
              <w:t>vel</w:t>
            </w:r>
            <w:r w:rsidRPr="009A1558">
              <w:rPr>
                <w:rFonts w:ascii="Calibri" w:eastAsia="Calibri" w:hAnsi="Calibri" w:cs="Calibri"/>
                <w:sz w:val="20"/>
                <w:szCs w:val="20"/>
              </w:rPr>
              <w:t xml:space="preserve"> </w:t>
            </w:r>
          </w:p>
        </w:tc>
        <w:tc>
          <w:tcPr>
            <w:tcW w:w="101" w:type="pct"/>
          </w:tcPr>
          <w:p w14:paraId="1B346249" w14:textId="44A69094" w:rsidR="00323BFC" w:rsidRPr="009A1558" w:rsidRDefault="004F041A" w:rsidP="00C2529B">
            <w:pPr>
              <w:rPr>
                <w:rFonts w:ascii="Calibri" w:hAnsi="Calibri" w:cs="Calibri"/>
                <w:sz w:val="20"/>
                <w:szCs w:val="20"/>
              </w:rPr>
            </w:pPr>
            <w:r>
              <w:rPr>
                <w:rFonts w:ascii="Calibri" w:hAnsi="Calibri" w:cs="Calibri"/>
                <w:sz w:val="20"/>
                <w:szCs w:val="20"/>
              </w:rPr>
              <w:t>4</w:t>
            </w:r>
          </w:p>
        </w:tc>
        <w:tc>
          <w:tcPr>
            <w:tcW w:w="102" w:type="pct"/>
          </w:tcPr>
          <w:p w14:paraId="43AB37ED" w14:textId="77777777" w:rsidR="00323BFC" w:rsidRPr="009A1558" w:rsidRDefault="00323BFC" w:rsidP="00C2529B">
            <w:pPr>
              <w:rPr>
                <w:rFonts w:ascii="Calibri" w:hAnsi="Calibri" w:cs="Calibri"/>
                <w:sz w:val="20"/>
                <w:szCs w:val="20"/>
              </w:rPr>
            </w:pPr>
            <w:r w:rsidRPr="009A1558">
              <w:rPr>
                <w:rFonts w:ascii="Calibri" w:hAnsi="Calibri" w:cs="Calibri"/>
                <w:sz w:val="20"/>
                <w:szCs w:val="20"/>
              </w:rPr>
              <w:t>4</w:t>
            </w:r>
          </w:p>
        </w:tc>
        <w:tc>
          <w:tcPr>
            <w:tcW w:w="152" w:type="pct"/>
          </w:tcPr>
          <w:p w14:paraId="1A8D5BC9" w14:textId="779FF6C1" w:rsidR="00323BFC" w:rsidRPr="009A1558" w:rsidRDefault="00323BFC" w:rsidP="00C2529B">
            <w:pPr>
              <w:rPr>
                <w:rFonts w:ascii="Calibri" w:hAnsi="Calibri" w:cs="Calibri"/>
                <w:sz w:val="20"/>
                <w:szCs w:val="20"/>
              </w:rPr>
            </w:pPr>
            <w:r w:rsidRPr="009A1558">
              <w:rPr>
                <w:rFonts w:ascii="Calibri" w:hAnsi="Calibri" w:cs="Calibri"/>
                <w:sz w:val="20"/>
                <w:szCs w:val="20"/>
              </w:rPr>
              <w:t>1</w:t>
            </w:r>
            <w:r w:rsidR="004F041A">
              <w:rPr>
                <w:rFonts w:ascii="Calibri" w:hAnsi="Calibri" w:cs="Calibri"/>
                <w:sz w:val="20"/>
                <w:szCs w:val="20"/>
              </w:rPr>
              <w:t>6</w:t>
            </w:r>
          </w:p>
        </w:tc>
        <w:tc>
          <w:tcPr>
            <w:tcW w:w="2829" w:type="pct"/>
          </w:tcPr>
          <w:p w14:paraId="787F2FA7" w14:textId="516BD130" w:rsidR="00323BFC" w:rsidRPr="002C3465" w:rsidRDefault="002C3465" w:rsidP="00A11604">
            <w:pPr>
              <w:pStyle w:val="ListParagraph"/>
              <w:numPr>
                <w:ilvl w:val="0"/>
                <w:numId w:val="27"/>
              </w:numPr>
              <w:spacing w:after="160" w:line="259" w:lineRule="auto"/>
              <w:rPr>
                <w:sz w:val="20"/>
                <w:szCs w:val="20"/>
              </w:rPr>
            </w:pPr>
            <w:r w:rsidRPr="002C3465">
              <w:rPr>
                <w:sz w:val="20"/>
                <w:szCs w:val="20"/>
              </w:rPr>
              <w:t xml:space="preserve">Staffs members are ask to use the back gate on Polwarth Terrace as the staff entrance door. This one should be locked behind them after they enter the campus. </w:t>
            </w:r>
          </w:p>
        </w:tc>
        <w:tc>
          <w:tcPr>
            <w:tcW w:w="101" w:type="pct"/>
          </w:tcPr>
          <w:p w14:paraId="42542363" w14:textId="7C266E9C" w:rsidR="00323BFC" w:rsidRPr="009A1558" w:rsidRDefault="00B1313C" w:rsidP="00C2529B">
            <w:pPr>
              <w:rPr>
                <w:rFonts w:ascii="Calibri" w:hAnsi="Calibri" w:cs="Calibri"/>
                <w:sz w:val="20"/>
                <w:szCs w:val="20"/>
              </w:rPr>
            </w:pPr>
            <w:r>
              <w:rPr>
                <w:rFonts w:ascii="Calibri" w:hAnsi="Calibri" w:cs="Calibri"/>
                <w:sz w:val="20"/>
                <w:szCs w:val="20"/>
              </w:rPr>
              <w:t>3</w:t>
            </w:r>
          </w:p>
        </w:tc>
        <w:tc>
          <w:tcPr>
            <w:tcW w:w="101" w:type="pct"/>
            <w:gridSpan w:val="2"/>
          </w:tcPr>
          <w:p w14:paraId="30DE6169" w14:textId="696E408B" w:rsidR="00323BFC" w:rsidRPr="009A1558" w:rsidRDefault="00B1313C" w:rsidP="00C2529B">
            <w:pPr>
              <w:rPr>
                <w:rFonts w:ascii="Calibri" w:hAnsi="Calibri" w:cs="Calibri"/>
                <w:sz w:val="20"/>
                <w:szCs w:val="20"/>
              </w:rPr>
            </w:pPr>
            <w:r>
              <w:rPr>
                <w:rFonts w:ascii="Calibri" w:hAnsi="Calibri" w:cs="Calibri"/>
                <w:sz w:val="20"/>
                <w:szCs w:val="20"/>
              </w:rPr>
              <w:t>4</w:t>
            </w:r>
          </w:p>
        </w:tc>
        <w:tc>
          <w:tcPr>
            <w:tcW w:w="154" w:type="pct"/>
          </w:tcPr>
          <w:p w14:paraId="5E4BC7D1" w14:textId="45AF1333" w:rsidR="00323BFC" w:rsidRPr="009A1558" w:rsidRDefault="00B1313C" w:rsidP="00C2529B">
            <w:pPr>
              <w:rPr>
                <w:rFonts w:ascii="Calibri" w:hAnsi="Calibri" w:cs="Calibri"/>
                <w:sz w:val="20"/>
                <w:szCs w:val="20"/>
              </w:rPr>
            </w:pPr>
            <w:r>
              <w:rPr>
                <w:rFonts w:ascii="Calibri" w:hAnsi="Calibri" w:cs="Calibri"/>
                <w:sz w:val="20"/>
                <w:szCs w:val="20"/>
              </w:rPr>
              <w:t>12</w:t>
            </w:r>
          </w:p>
        </w:tc>
        <w:sdt>
          <w:sdtPr>
            <w:rPr>
              <w:rFonts w:ascii="Calibri" w:hAnsi="Calibri" w:cs="Calibri"/>
              <w:sz w:val="20"/>
              <w:szCs w:val="20"/>
            </w:rPr>
            <w:id w:val="-993264740"/>
            <w:dropDownList>
              <w:listItem w:displayText="Yes" w:value="Yes"/>
              <w:listItem w:displayText="No" w:value="No"/>
              <w:listItem w:displayText="N/A" w:value="N/A"/>
            </w:dropDownList>
          </w:sdtPr>
          <w:sdtEndPr/>
          <w:sdtContent>
            <w:tc>
              <w:tcPr>
                <w:tcW w:w="351" w:type="pct"/>
              </w:tcPr>
              <w:p w14:paraId="1C3D927E" w14:textId="21A0AE9B" w:rsidR="00323BFC" w:rsidRPr="009A1558" w:rsidRDefault="00B1313C" w:rsidP="00C2529B">
                <w:pPr>
                  <w:jc w:val="center"/>
                  <w:rPr>
                    <w:rFonts w:ascii="Calibri" w:hAnsi="Calibri" w:cs="Calibri"/>
                    <w:sz w:val="20"/>
                    <w:szCs w:val="20"/>
                  </w:rPr>
                </w:pPr>
                <w:r>
                  <w:rPr>
                    <w:rFonts w:ascii="Calibri" w:hAnsi="Calibri" w:cs="Calibri"/>
                    <w:sz w:val="20"/>
                    <w:szCs w:val="20"/>
                  </w:rPr>
                  <w:t>Yes</w:t>
                </w:r>
              </w:p>
            </w:tc>
          </w:sdtContent>
        </w:sdt>
      </w:tr>
      <w:tr w:rsidR="00B311BE" w14:paraId="28CC1F1F" w14:textId="77777777" w:rsidTr="00B311BE">
        <w:trPr>
          <w:trHeight w:val="361"/>
        </w:trPr>
        <w:tc>
          <w:tcPr>
            <w:tcW w:w="655" w:type="pct"/>
          </w:tcPr>
          <w:p w14:paraId="26867D5F" w14:textId="332B7891" w:rsidR="00B311BE" w:rsidRPr="00071886" w:rsidRDefault="00B311BE" w:rsidP="00C2529B">
            <w:pPr>
              <w:rPr>
                <w:rFonts w:ascii="Calibri" w:hAnsi="Calibri" w:cs="Calibri"/>
                <w:b/>
                <w:bCs/>
                <w:noProof/>
                <w:sz w:val="20"/>
                <w:szCs w:val="20"/>
                <w:lang w:eastAsia="en-GB"/>
              </w:rPr>
            </w:pPr>
            <w:r w:rsidRPr="00071886">
              <w:rPr>
                <w:rFonts w:ascii="Calibri" w:hAnsi="Calibri" w:cs="Calibri"/>
                <w:b/>
                <w:bCs/>
                <w:noProof/>
                <w:sz w:val="20"/>
                <w:szCs w:val="20"/>
                <w:lang w:eastAsia="en-GB"/>
              </w:rPr>
              <w:t>School Attendance (</w:t>
            </w:r>
            <w:r w:rsidR="00A11604">
              <w:rPr>
                <w:rFonts w:ascii="Calibri" w:hAnsi="Calibri" w:cs="Calibri"/>
                <w:b/>
                <w:bCs/>
                <w:noProof/>
                <w:sz w:val="20"/>
                <w:szCs w:val="20"/>
                <w:lang w:eastAsia="en-GB"/>
              </w:rPr>
              <w:t xml:space="preserve">Staff, </w:t>
            </w:r>
            <w:r w:rsidRPr="00071886">
              <w:rPr>
                <w:rFonts w:ascii="Calibri" w:hAnsi="Calibri" w:cs="Calibri"/>
                <w:b/>
                <w:bCs/>
                <w:noProof/>
                <w:sz w:val="20"/>
                <w:szCs w:val="20"/>
                <w:lang w:eastAsia="en-GB"/>
              </w:rPr>
              <w:t>children and young persons</w:t>
            </w:r>
            <w:r>
              <w:rPr>
                <w:rFonts w:ascii="Calibri" w:hAnsi="Calibri" w:cs="Calibri"/>
                <w:b/>
                <w:bCs/>
                <w:noProof/>
                <w:sz w:val="20"/>
                <w:szCs w:val="20"/>
                <w:lang w:eastAsia="en-GB"/>
              </w:rPr>
              <w:t xml:space="preserve"> in at risk groups</w:t>
            </w:r>
            <w:r w:rsidRPr="00071886">
              <w:rPr>
                <w:rFonts w:ascii="Calibri" w:hAnsi="Calibri" w:cs="Calibri"/>
                <w:b/>
                <w:bCs/>
                <w:noProof/>
                <w:sz w:val="20"/>
                <w:szCs w:val="20"/>
                <w:lang w:eastAsia="en-GB"/>
              </w:rPr>
              <w:t>)</w:t>
            </w:r>
          </w:p>
        </w:tc>
        <w:tc>
          <w:tcPr>
            <w:tcW w:w="454" w:type="pct"/>
          </w:tcPr>
          <w:p w14:paraId="10847251" w14:textId="77777777" w:rsidR="00B311BE" w:rsidRPr="00071886" w:rsidRDefault="00B311BE" w:rsidP="00C2529B">
            <w:pPr>
              <w:rPr>
                <w:rFonts w:ascii="Calibri" w:hAnsi="Calibri" w:cs="Calibri"/>
                <w:noProof/>
                <w:sz w:val="20"/>
                <w:szCs w:val="20"/>
                <w:lang w:eastAsia="en-GB"/>
              </w:rPr>
            </w:pPr>
            <w:r w:rsidRPr="00071886">
              <w:rPr>
                <w:rFonts w:ascii="Calibri" w:hAnsi="Calibri" w:cs="Calibri"/>
                <w:noProof/>
                <w:sz w:val="20"/>
                <w:szCs w:val="20"/>
                <w:lang w:eastAsia="en-GB"/>
              </w:rPr>
              <w:t>Infection transmission</w:t>
            </w:r>
          </w:p>
        </w:tc>
        <w:tc>
          <w:tcPr>
            <w:tcW w:w="101" w:type="pct"/>
          </w:tcPr>
          <w:p w14:paraId="442247DF" w14:textId="77777777" w:rsidR="00B311BE" w:rsidRPr="00071886" w:rsidRDefault="00B311BE" w:rsidP="00C2529B">
            <w:pPr>
              <w:rPr>
                <w:rFonts w:ascii="Calibri" w:hAnsi="Calibri" w:cs="Calibri"/>
                <w:noProof/>
                <w:sz w:val="20"/>
                <w:szCs w:val="20"/>
                <w:lang w:eastAsia="en-GB"/>
              </w:rPr>
            </w:pPr>
            <w:r w:rsidRPr="00071886">
              <w:rPr>
                <w:rFonts w:ascii="Calibri" w:hAnsi="Calibri" w:cs="Calibri"/>
                <w:noProof/>
                <w:sz w:val="20"/>
                <w:szCs w:val="20"/>
                <w:lang w:eastAsia="en-GB"/>
              </w:rPr>
              <w:t>4</w:t>
            </w:r>
          </w:p>
        </w:tc>
        <w:tc>
          <w:tcPr>
            <w:tcW w:w="102" w:type="pct"/>
          </w:tcPr>
          <w:p w14:paraId="722C038F" w14:textId="77777777" w:rsidR="00B311BE" w:rsidRPr="00071886" w:rsidRDefault="00B311BE" w:rsidP="00C2529B">
            <w:pPr>
              <w:rPr>
                <w:rFonts w:ascii="Calibri" w:hAnsi="Calibri" w:cs="Calibri"/>
                <w:noProof/>
                <w:sz w:val="20"/>
                <w:szCs w:val="20"/>
                <w:lang w:eastAsia="en-GB"/>
              </w:rPr>
            </w:pPr>
            <w:r w:rsidRPr="00071886">
              <w:rPr>
                <w:rFonts w:ascii="Calibri" w:hAnsi="Calibri" w:cs="Calibri"/>
                <w:noProof/>
                <w:sz w:val="20"/>
                <w:szCs w:val="20"/>
                <w:lang w:eastAsia="en-GB"/>
              </w:rPr>
              <w:t>4</w:t>
            </w:r>
          </w:p>
        </w:tc>
        <w:tc>
          <w:tcPr>
            <w:tcW w:w="152" w:type="pct"/>
          </w:tcPr>
          <w:p w14:paraId="1D918514" w14:textId="77777777" w:rsidR="00B311BE" w:rsidRPr="00071886" w:rsidRDefault="00B311BE" w:rsidP="00C2529B">
            <w:pPr>
              <w:rPr>
                <w:rFonts w:ascii="Calibri" w:hAnsi="Calibri" w:cs="Calibri"/>
                <w:noProof/>
                <w:sz w:val="20"/>
                <w:szCs w:val="20"/>
                <w:lang w:eastAsia="en-GB"/>
              </w:rPr>
            </w:pPr>
            <w:r w:rsidRPr="00071886">
              <w:rPr>
                <w:rFonts w:ascii="Calibri" w:hAnsi="Calibri" w:cs="Calibri"/>
                <w:noProof/>
                <w:sz w:val="20"/>
                <w:szCs w:val="20"/>
                <w:lang w:eastAsia="en-GB"/>
              </w:rPr>
              <w:t>16</w:t>
            </w:r>
          </w:p>
        </w:tc>
        <w:tc>
          <w:tcPr>
            <w:tcW w:w="2829" w:type="pct"/>
          </w:tcPr>
          <w:p w14:paraId="6F2242CF" w14:textId="4612A8F8" w:rsidR="002C3465" w:rsidRPr="00B1313C" w:rsidRDefault="00A11604" w:rsidP="00B1313C">
            <w:pPr>
              <w:pStyle w:val="ListParagraph"/>
              <w:numPr>
                <w:ilvl w:val="0"/>
                <w:numId w:val="12"/>
              </w:numPr>
              <w:ind w:left="360"/>
              <w:jc w:val="both"/>
              <w:rPr>
                <w:rFonts w:ascii="Calibri" w:hAnsi="Calibri" w:cs="Calibri"/>
                <w:noProof/>
                <w:sz w:val="20"/>
                <w:szCs w:val="20"/>
                <w:lang w:eastAsia="en-GB"/>
              </w:rPr>
            </w:pPr>
            <w:r w:rsidRPr="00E5626C">
              <w:rPr>
                <w:rFonts w:ascii="Calibri" w:hAnsi="Calibri" w:cs="Calibri"/>
                <w:noProof/>
                <w:sz w:val="20"/>
                <w:szCs w:val="20"/>
                <w:lang w:eastAsia="en-GB"/>
              </w:rPr>
              <w:t>Clinically vulnerable staff can return to school following a dynamic risk assessment and arr</w:t>
            </w:r>
            <w:r w:rsidR="00B1313C">
              <w:rPr>
                <w:rFonts w:ascii="Calibri" w:hAnsi="Calibri" w:cs="Calibri"/>
                <w:noProof/>
                <w:sz w:val="20"/>
                <w:szCs w:val="20"/>
                <w:lang w:eastAsia="en-GB"/>
              </w:rPr>
              <w:t>an</w:t>
            </w:r>
            <w:r w:rsidRPr="00E5626C">
              <w:rPr>
                <w:rFonts w:ascii="Calibri" w:hAnsi="Calibri" w:cs="Calibri"/>
                <w:noProof/>
                <w:sz w:val="20"/>
                <w:szCs w:val="20"/>
                <w:lang w:eastAsia="en-GB"/>
              </w:rPr>
              <w:t xml:space="preserve">gements being made to enable appropriate physical distancing where possible.  </w:t>
            </w:r>
          </w:p>
          <w:p w14:paraId="1069EEB2" w14:textId="57CAF866" w:rsidR="002C3465" w:rsidRPr="00B1313C" w:rsidRDefault="00E5626C" w:rsidP="00B1313C">
            <w:pPr>
              <w:pStyle w:val="ListParagraph"/>
              <w:numPr>
                <w:ilvl w:val="0"/>
                <w:numId w:val="12"/>
              </w:numPr>
              <w:ind w:left="360"/>
              <w:jc w:val="both"/>
              <w:rPr>
                <w:rFonts w:ascii="Calibri" w:hAnsi="Calibri" w:cs="Calibri"/>
                <w:noProof/>
                <w:sz w:val="20"/>
                <w:szCs w:val="20"/>
                <w:lang w:eastAsia="en-GB"/>
              </w:rPr>
            </w:pPr>
            <w:r w:rsidRPr="00E5626C">
              <w:rPr>
                <w:rFonts w:ascii="Calibri" w:hAnsi="Calibri" w:cs="Calibri"/>
                <w:noProof/>
                <w:sz w:val="20"/>
                <w:szCs w:val="20"/>
                <w:lang w:eastAsia="en-GB"/>
              </w:rPr>
              <w:t>Shielding was paused on 1</w:t>
            </w:r>
            <w:r w:rsidRPr="00E5626C">
              <w:rPr>
                <w:rFonts w:ascii="Calibri" w:hAnsi="Calibri" w:cs="Calibri"/>
                <w:noProof/>
                <w:sz w:val="20"/>
                <w:szCs w:val="20"/>
                <w:vertAlign w:val="superscript"/>
                <w:lang w:eastAsia="en-GB"/>
              </w:rPr>
              <w:t>st</w:t>
            </w:r>
            <w:r w:rsidRPr="00E5626C">
              <w:rPr>
                <w:rFonts w:ascii="Calibri" w:hAnsi="Calibri" w:cs="Calibri"/>
                <w:noProof/>
                <w:sz w:val="20"/>
                <w:szCs w:val="20"/>
                <w:lang w:eastAsia="en-GB"/>
              </w:rPr>
              <w:t xml:space="preserve"> August 2020.  Staff, children and young people who were shielding will be able to return to school unless given advice from a GP or health care provider not to.</w:t>
            </w:r>
          </w:p>
          <w:p w14:paraId="4AFD88DC" w14:textId="77777777" w:rsidR="00E5626C" w:rsidRPr="00E5626C" w:rsidRDefault="00E5626C" w:rsidP="00E5626C">
            <w:pPr>
              <w:pStyle w:val="ListParagraph"/>
              <w:numPr>
                <w:ilvl w:val="0"/>
                <w:numId w:val="12"/>
              </w:numPr>
              <w:ind w:left="360"/>
              <w:jc w:val="both"/>
              <w:rPr>
                <w:rFonts w:ascii="Calibri" w:hAnsi="Calibri" w:cs="Calibri"/>
                <w:noProof/>
                <w:sz w:val="20"/>
                <w:szCs w:val="20"/>
                <w:lang w:eastAsia="en-GB"/>
              </w:rPr>
            </w:pPr>
            <w:r w:rsidRPr="00E5626C">
              <w:rPr>
                <w:rFonts w:ascii="Calibri" w:hAnsi="Calibri" w:cs="Calibri"/>
                <w:noProof/>
                <w:sz w:val="20"/>
                <w:szCs w:val="20"/>
                <w:lang w:eastAsia="en-GB"/>
              </w:rPr>
              <w:t>Where concerns exist we will refer to current government guidance for people with underlying health conditions.</w:t>
            </w:r>
          </w:p>
          <w:p w14:paraId="76C88EC3" w14:textId="3BBBD821" w:rsidR="00E5626C" w:rsidRPr="00B1313C" w:rsidRDefault="00E5626C" w:rsidP="00E5626C">
            <w:pPr>
              <w:pStyle w:val="ListParagraph"/>
              <w:numPr>
                <w:ilvl w:val="0"/>
                <w:numId w:val="12"/>
              </w:numPr>
              <w:ind w:left="360"/>
              <w:jc w:val="both"/>
              <w:rPr>
                <w:rFonts w:ascii="Calibri" w:hAnsi="Calibri" w:cs="Calibri"/>
                <w:noProof/>
                <w:sz w:val="20"/>
                <w:szCs w:val="20"/>
                <w:lang w:eastAsia="en-GB"/>
              </w:rPr>
            </w:pPr>
            <w:r w:rsidRPr="00E5626C">
              <w:rPr>
                <w:rFonts w:ascii="Calibri" w:hAnsi="Calibri" w:cs="Calibri"/>
                <w:noProof/>
                <w:sz w:val="20"/>
                <w:szCs w:val="20"/>
                <w:lang w:eastAsia="en-GB"/>
              </w:rPr>
              <w:t>Local monitoring arr</w:t>
            </w:r>
            <w:r w:rsidR="00C14A6C">
              <w:rPr>
                <w:rFonts w:ascii="Calibri" w:hAnsi="Calibri" w:cs="Calibri"/>
                <w:noProof/>
                <w:sz w:val="20"/>
                <w:szCs w:val="20"/>
                <w:lang w:eastAsia="en-GB"/>
              </w:rPr>
              <w:t>an</w:t>
            </w:r>
            <w:r w:rsidRPr="00E5626C">
              <w:rPr>
                <w:rFonts w:ascii="Calibri" w:hAnsi="Calibri" w:cs="Calibri"/>
                <w:noProof/>
                <w:sz w:val="20"/>
                <w:szCs w:val="20"/>
                <w:lang w:eastAsia="en-GB"/>
              </w:rPr>
              <w:t>gements will be in place to give early warning of an local increa</w:t>
            </w:r>
            <w:r w:rsidR="00C14A6C">
              <w:rPr>
                <w:rFonts w:ascii="Calibri" w:hAnsi="Calibri" w:cs="Calibri"/>
                <w:noProof/>
                <w:sz w:val="20"/>
                <w:szCs w:val="20"/>
                <w:lang w:eastAsia="en-GB"/>
              </w:rPr>
              <w:t>s</w:t>
            </w:r>
            <w:r w:rsidRPr="00E5626C">
              <w:rPr>
                <w:rFonts w:ascii="Calibri" w:hAnsi="Calibri" w:cs="Calibri"/>
                <w:noProof/>
                <w:sz w:val="20"/>
                <w:szCs w:val="20"/>
                <w:lang w:eastAsia="en-GB"/>
              </w:rPr>
              <w:t>e in infec</w:t>
            </w:r>
            <w:r w:rsidR="00C14A6C">
              <w:rPr>
                <w:rFonts w:ascii="Calibri" w:hAnsi="Calibri" w:cs="Calibri"/>
                <w:noProof/>
                <w:sz w:val="20"/>
                <w:szCs w:val="20"/>
                <w:lang w:eastAsia="en-GB"/>
              </w:rPr>
              <w:t>ti</w:t>
            </w:r>
            <w:r w:rsidRPr="00E5626C">
              <w:rPr>
                <w:rFonts w:ascii="Calibri" w:hAnsi="Calibri" w:cs="Calibri"/>
                <w:noProof/>
                <w:sz w:val="20"/>
                <w:szCs w:val="20"/>
                <w:lang w:eastAsia="en-GB"/>
              </w:rPr>
              <w:t>ons which could lead to people in the higher risk categories being advised to stay away from school.</w:t>
            </w:r>
          </w:p>
          <w:p w14:paraId="72AB1B1E" w14:textId="2EE4A794" w:rsidR="00E5626C" w:rsidRPr="002C3465" w:rsidRDefault="002C3465" w:rsidP="00E5626C">
            <w:pPr>
              <w:jc w:val="both"/>
              <w:rPr>
                <w:rFonts w:ascii="Calibri" w:hAnsi="Calibri" w:cs="Calibri"/>
                <w:b/>
                <w:noProof/>
                <w:sz w:val="20"/>
                <w:szCs w:val="20"/>
                <w:lang w:eastAsia="en-GB"/>
              </w:rPr>
            </w:pPr>
            <w:r w:rsidRPr="002C3465">
              <w:rPr>
                <w:rFonts w:ascii="Calibri" w:hAnsi="Calibri" w:cs="Calibri"/>
                <w:b/>
                <w:noProof/>
                <w:color w:val="000000" w:themeColor="text1"/>
                <w:sz w:val="20"/>
                <w:szCs w:val="20"/>
                <w:lang w:eastAsia="en-GB"/>
              </w:rPr>
              <w:t>SPECIFIC AND INDIVIDUAL RISK ASSESSMENTS WILL BE REQUIRED FOR THOSE WITH UNDERLYING HEALTH CONDITIONS PRIOR TO RETURN TO SCHOOL</w:t>
            </w:r>
          </w:p>
        </w:tc>
        <w:tc>
          <w:tcPr>
            <w:tcW w:w="101" w:type="pct"/>
          </w:tcPr>
          <w:p w14:paraId="293C3959" w14:textId="2C57370B" w:rsidR="00B311BE" w:rsidRPr="00071886" w:rsidRDefault="00B1313C" w:rsidP="00C2529B">
            <w:pPr>
              <w:rPr>
                <w:rFonts w:ascii="Calibri" w:hAnsi="Calibri" w:cs="Calibri"/>
                <w:noProof/>
                <w:sz w:val="20"/>
                <w:szCs w:val="20"/>
                <w:lang w:eastAsia="en-GB"/>
              </w:rPr>
            </w:pPr>
            <w:r>
              <w:rPr>
                <w:rFonts w:ascii="Calibri" w:hAnsi="Calibri" w:cs="Calibri"/>
                <w:noProof/>
                <w:sz w:val="20"/>
                <w:szCs w:val="20"/>
                <w:lang w:eastAsia="en-GB"/>
              </w:rPr>
              <w:t>3</w:t>
            </w:r>
          </w:p>
        </w:tc>
        <w:tc>
          <w:tcPr>
            <w:tcW w:w="101" w:type="pct"/>
            <w:gridSpan w:val="2"/>
          </w:tcPr>
          <w:p w14:paraId="0670D118" w14:textId="28E76675" w:rsidR="00B311BE" w:rsidRPr="00071886" w:rsidRDefault="00B1313C" w:rsidP="00C2529B">
            <w:pPr>
              <w:rPr>
                <w:rFonts w:ascii="Calibri" w:hAnsi="Calibri" w:cs="Calibri"/>
                <w:noProof/>
                <w:sz w:val="20"/>
                <w:szCs w:val="20"/>
                <w:lang w:eastAsia="en-GB"/>
              </w:rPr>
            </w:pPr>
            <w:r>
              <w:rPr>
                <w:rFonts w:ascii="Calibri" w:hAnsi="Calibri" w:cs="Calibri"/>
                <w:noProof/>
                <w:sz w:val="20"/>
                <w:szCs w:val="20"/>
                <w:lang w:eastAsia="en-GB"/>
              </w:rPr>
              <w:t>4</w:t>
            </w:r>
          </w:p>
        </w:tc>
        <w:tc>
          <w:tcPr>
            <w:tcW w:w="154" w:type="pct"/>
          </w:tcPr>
          <w:p w14:paraId="31123D51" w14:textId="50525897" w:rsidR="00B311BE" w:rsidRPr="00071886" w:rsidRDefault="00B1313C" w:rsidP="00C2529B">
            <w:pPr>
              <w:rPr>
                <w:rFonts w:ascii="Calibri" w:hAnsi="Calibri" w:cs="Calibri"/>
                <w:noProof/>
                <w:sz w:val="20"/>
                <w:szCs w:val="20"/>
                <w:lang w:eastAsia="en-GB"/>
              </w:rPr>
            </w:pPr>
            <w:r>
              <w:rPr>
                <w:rFonts w:ascii="Calibri" w:hAnsi="Calibri" w:cs="Calibri"/>
                <w:noProof/>
                <w:sz w:val="20"/>
                <w:szCs w:val="20"/>
                <w:lang w:eastAsia="en-GB"/>
              </w:rPr>
              <w:t>12</w:t>
            </w:r>
          </w:p>
        </w:tc>
        <w:sdt>
          <w:sdtPr>
            <w:rPr>
              <w:rFonts w:ascii="Calibri" w:hAnsi="Calibri" w:cs="Calibri"/>
              <w:noProof/>
              <w:sz w:val="20"/>
              <w:szCs w:val="20"/>
              <w:lang w:eastAsia="en-GB"/>
            </w:rPr>
            <w:id w:val="-2074961677"/>
            <w:dropDownList>
              <w:listItem w:displayText="Yes" w:value="Yes"/>
              <w:listItem w:displayText="No" w:value="No"/>
              <w:listItem w:displayText="N/A" w:value="N/A"/>
            </w:dropDownList>
          </w:sdtPr>
          <w:sdtEndPr/>
          <w:sdtContent>
            <w:tc>
              <w:tcPr>
                <w:tcW w:w="351" w:type="pct"/>
              </w:tcPr>
              <w:p w14:paraId="23C71DBA" w14:textId="3FF69AA1" w:rsidR="00B311BE" w:rsidRPr="00071886" w:rsidRDefault="00B1313C" w:rsidP="00C2529B">
                <w:pPr>
                  <w:jc w:val="center"/>
                  <w:rPr>
                    <w:rFonts w:ascii="Calibri" w:hAnsi="Calibri" w:cs="Calibri"/>
                    <w:noProof/>
                    <w:sz w:val="20"/>
                    <w:szCs w:val="20"/>
                    <w:lang w:eastAsia="en-GB"/>
                  </w:rPr>
                </w:pPr>
                <w:r>
                  <w:rPr>
                    <w:rFonts w:ascii="Calibri" w:hAnsi="Calibri" w:cs="Calibri"/>
                    <w:noProof/>
                    <w:sz w:val="20"/>
                    <w:szCs w:val="20"/>
                    <w:lang w:eastAsia="en-GB"/>
                  </w:rPr>
                  <w:t>Yes</w:t>
                </w:r>
              </w:p>
            </w:tc>
          </w:sdtContent>
        </w:sdt>
      </w:tr>
      <w:tr w:rsidR="00136802" w14:paraId="13D697EE" w14:textId="77777777" w:rsidTr="00071886">
        <w:tc>
          <w:tcPr>
            <w:tcW w:w="655" w:type="pct"/>
          </w:tcPr>
          <w:p w14:paraId="68316365" w14:textId="7FA1FD45" w:rsidR="00136802" w:rsidRPr="00071886" w:rsidRDefault="00136802" w:rsidP="00136802">
            <w:pPr>
              <w:rPr>
                <w:rFonts w:ascii="Calibri" w:hAnsi="Calibri" w:cs="Calibri"/>
                <w:b/>
                <w:bCs/>
                <w:noProof/>
                <w:sz w:val="20"/>
                <w:szCs w:val="20"/>
                <w:lang w:eastAsia="en-GB"/>
              </w:rPr>
            </w:pPr>
            <w:r w:rsidRPr="00071886">
              <w:rPr>
                <w:rFonts w:ascii="Calibri" w:hAnsi="Calibri" w:cs="Calibri"/>
                <w:b/>
                <w:bCs/>
                <w:noProof/>
                <w:sz w:val="20"/>
                <w:szCs w:val="20"/>
                <w:lang w:eastAsia="en-GB"/>
              </w:rPr>
              <w:t xml:space="preserve">Unwell </w:t>
            </w:r>
            <w:r w:rsidR="00131F2C">
              <w:rPr>
                <w:rFonts w:ascii="Calibri" w:hAnsi="Calibri" w:cs="Calibri"/>
                <w:b/>
                <w:bCs/>
                <w:noProof/>
                <w:sz w:val="20"/>
                <w:szCs w:val="20"/>
                <w:lang w:eastAsia="en-GB"/>
              </w:rPr>
              <w:t xml:space="preserve">adult, </w:t>
            </w:r>
            <w:r w:rsidRPr="00071886">
              <w:rPr>
                <w:rFonts w:ascii="Calibri" w:hAnsi="Calibri" w:cs="Calibri"/>
                <w:b/>
                <w:bCs/>
                <w:noProof/>
                <w:sz w:val="20"/>
                <w:szCs w:val="20"/>
                <w:lang w:eastAsia="en-GB"/>
              </w:rPr>
              <w:t>child</w:t>
            </w:r>
            <w:r w:rsidR="00131F2C">
              <w:rPr>
                <w:rFonts w:ascii="Calibri" w:hAnsi="Calibri" w:cs="Calibri"/>
                <w:b/>
                <w:bCs/>
                <w:noProof/>
                <w:sz w:val="20"/>
                <w:szCs w:val="20"/>
                <w:lang w:eastAsia="en-GB"/>
              </w:rPr>
              <w:t xml:space="preserve"> or young person</w:t>
            </w:r>
            <w:r w:rsidRPr="00071886">
              <w:rPr>
                <w:rFonts w:ascii="Calibri" w:hAnsi="Calibri" w:cs="Calibri"/>
                <w:b/>
                <w:bCs/>
                <w:noProof/>
                <w:sz w:val="20"/>
                <w:szCs w:val="20"/>
                <w:lang w:eastAsia="en-GB"/>
              </w:rPr>
              <w:t xml:space="preserve"> – Covid-19 symptoms</w:t>
            </w:r>
          </w:p>
        </w:tc>
        <w:tc>
          <w:tcPr>
            <w:tcW w:w="454" w:type="pct"/>
          </w:tcPr>
          <w:p w14:paraId="49BF0596" w14:textId="77777777" w:rsidR="00136802" w:rsidRPr="00071886" w:rsidRDefault="00136802" w:rsidP="00136802">
            <w:pPr>
              <w:rPr>
                <w:rFonts w:ascii="Calibri" w:hAnsi="Calibri" w:cs="Calibri"/>
                <w:noProof/>
                <w:sz w:val="20"/>
                <w:szCs w:val="20"/>
                <w:lang w:eastAsia="en-GB"/>
              </w:rPr>
            </w:pPr>
            <w:r w:rsidRPr="00071886">
              <w:rPr>
                <w:rFonts w:ascii="Calibri" w:hAnsi="Calibri" w:cs="Calibri"/>
                <w:noProof/>
                <w:sz w:val="20"/>
                <w:szCs w:val="20"/>
                <w:lang w:eastAsia="en-GB"/>
              </w:rPr>
              <w:t>Infection transmission</w:t>
            </w:r>
          </w:p>
        </w:tc>
        <w:tc>
          <w:tcPr>
            <w:tcW w:w="101" w:type="pct"/>
          </w:tcPr>
          <w:p w14:paraId="40463AE9" w14:textId="77777777" w:rsidR="00136802" w:rsidRPr="00071886" w:rsidRDefault="00136802" w:rsidP="00136802">
            <w:pPr>
              <w:rPr>
                <w:rFonts w:ascii="Calibri" w:hAnsi="Calibri" w:cs="Calibri"/>
                <w:noProof/>
                <w:sz w:val="20"/>
                <w:szCs w:val="20"/>
                <w:lang w:eastAsia="en-GB"/>
              </w:rPr>
            </w:pPr>
            <w:r w:rsidRPr="00071886">
              <w:rPr>
                <w:rFonts w:ascii="Calibri" w:hAnsi="Calibri" w:cs="Calibri"/>
                <w:noProof/>
                <w:sz w:val="20"/>
                <w:szCs w:val="20"/>
                <w:lang w:eastAsia="en-GB"/>
              </w:rPr>
              <w:t>4</w:t>
            </w:r>
          </w:p>
        </w:tc>
        <w:tc>
          <w:tcPr>
            <w:tcW w:w="102" w:type="pct"/>
          </w:tcPr>
          <w:p w14:paraId="614EDA4E" w14:textId="77777777" w:rsidR="00136802" w:rsidRPr="00071886" w:rsidRDefault="00136802" w:rsidP="00136802">
            <w:pPr>
              <w:rPr>
                <w:rFonts w:ascii="Calibri" w:hAnsi="Calibri" w:cs="Calibri"/>
                <w:noProof/>
                <w:sz w:val="20"/>
                <w:szCs w:val="20"/>
                <w:lang w:eastAsia="en-GB"/>
              </w:rPr>
            </w:pPr>
            <w:r w:rsidRPr="00071886">
              <w:rPr>
                <w:rFonts w:ascii="Calibri" w:hAnsi="Calibri" w:cs="Calibri"/>
                <w:noProof/>
                <w:sz w:val="20"/>
                <w:szCs w:val="20"/>
                <w:lang w:eastAsia="en-GB"/>
              </w:rPr>
              <w:t>4</w:t>
            </w:r>
          </w:p>
        </w:tc>
        <w:tc>
          <w:tcPr>
            <w:tcW w:w="152" w:type="pct"/>
          </w:tcPr>
          <w:p w14:paraId="2919BE20" w14:textId="77777777" w:rsidR="00136802" w:rsidRPr="00071886" w:rsidRDefault="00136802" w:rsidP="00136802">
            <w:pPr>
              <w:rPr>
                <w:rFonts w:ascii="Calibri" w:hAnsi="Calibri" w:cs="Calibri"/>
                <w:noProof/>
                <w:sz w:val="20"/>
                <w:szCs w:val="20"/>
                <w:lang w:eastAsia="en-GB"/>
              </w:rPr>
            </w:pPr>
            <w:r w:rsidRPr="00071886">
              <w:rPr>
                <w:rFonts w:ascii="Calibri" w:hAnsi="Calibri" w:cs="Calibri"/>
                <w:noProof/>
                <w:sz w:val="20"/>
                <w:szCs w:val="20"/>
                <w:lang w:eastAsia="en-GB"/>
              </w:rPr>
              <w:t>16</w:t>
            </w:r>
          </w:p>
        </w:tc>
        <w:tc>
          <w:tcPr>
            <w:tcW w:w="2829" w:type="pct"/>
          </w:tcPr>
          <w:p w14:paraId="73A299A2" w14:textId="0A86D8B4" w:rsidR="00323BFC" w:rsidRPr="002C3465" w:rsidRDefault="002C3465" w:rsidP="00136802">
            <w:pPr>
              <w:pStyle w:val="ListParagraph"/>
              <w:numPr>
                <w:ilvl w:val="0"/>
                <w:numId w:val="17"/>
              </w:numPr>
              <w:ind w:left="360"/>
              <w:jc w:val="both"/>
              <w:rPr>
                <w:rFonts w:ascii="Calibri" w:hAnsi="Calibri" w:cs="Calibri"/>
                <w:b/>
                <w:noProof/>
                <w:sz w:val="20"/>
                <w:szCs w:val="20"/>
                <w:u w:val="single"/>
                <w:lang w:eastAsia="en-GB"/>
              </w:rPr>
            </w:pPr>
            <w:r w:rsidRPr="002C3465">
              <w:rPr>
                <w:rFonts w:ascii="Calibri" w:hAnsi="Calibri" w:cs="Calibri"/>
                <w:b/>
                <w:noProof/>
                <w:sz w:val="20"/>
                <w:szCs w:val="20"/>
                <w:u w:val="single"/>
                <w:lang w:eastAsia="en-GB"/>
              </w:rPr>
              <w:t>IT IS ESSENTIAL THAT STAFF, CHILDREN AND YOUNG PEOPLE DO NOT ATTEND SCHOOL IF SYMPTOMATIC BUT INSTEAD SELF ISOLATE (ALONG WITH THEIR HOUSEHOLD)</w:t>
            </w:r>
            <w:r w:rsidR="00B64C3F">
              <w:rPr>
                <w:rFonts w:ascii="Calibri" w:hAnsi="Calibri" w:cs="Calibri"/>
                <w:b/>
                <w:noProof/>
                <w:sz w:val="20"/>
                <w:szCs w:val="20"/>
                <w:u w:val="single"/>
                <w:lang w:eastAsia="en-GB"/>
              </w:rPr>
              <w:t xml:space="preserve"> AND FOLLOW GUIDANCE ON NHS INFO</w:t>
            </w:r>
            <w:r w:rsidRPr="002C3465">
              <w:rPr>
                <w:rFonts w:ascii="Calibri" w:hAnsi="Calibri" w:cs="Calibri"/>
                <w:b/>
                <w:noProof/>
                <w:sz w:val="20"/>
                <w:szCs w:val="20"/>
                <w:u w:val="single"/>
                <w:lang w:eastAsia="en-GB"/>
              </w:rPr>
              <w:t>RM AND FROM TEST AND PROTECT</w:t>
            </w:r>
          </w:p>
          <w:p w14:paraId="1C531D2B" w14:textId="7F0A63E2" w:rsidR="00131F2C" w:rsidRPr="008C4145" w:rsidRDefault="00131F2C" w:rsidP="00136802">
            <w:pPr>
              <w:pStyle w:val="ListParagraph"/>
              <w:numPr>
                <w:ilvl w:val="0"/>
                <w:numId w:val="17"/>
              </w:numPr>
              <w:ind w:left="360"/>
              <w:jc w:val="both"/>
              <w:rPr>
                <w:rFonts w:ascii="Calibri" w:hAnsi="Calibri" w:cs="Calibri"/>
                <w:noProof/>
                <w:sz w:val="20"/>
                <w:szCs w:val="20"/>
                <w:lang w:eastAsia="en-GB"/>
              </w:rPr>
            </w:pPr>
            <w:r w:rsidRPr="008C4145">
              <w:rPr>
                <w:rFonts w:ascii="Calibri" w:hAnsi="Calibri" w:cs="Calibri"/>
                <w:noProof/>
                <w:sz w:val="20"/>
                <w:szCs w:val="20"/>
                <w:lang w:eastAsia="en-GB"/>
              </w:rPr>
              <w:t>All staff, children and young people will be informed at return to school that they must inform a member of staff or responsible person if they feel unwell with symptoms of COVID-19</w:t>
            </w:r>
          </w:p>
          <w:p w14:paraId="4CA6D441" w14:textId="11034807" w:rsidR="00131F2C" w:rsidRPr="008C4145" w:rsidRDefault="00131F2C" w:rsidP="008C4145">
            <w:pPr>
              <w:pStyle w:val="ListParagraph"/>
              <w:numPr>
                <w:ilvl w:val="1"/>
                <w:numId w:val="17"/>
              </w:numPr>
              <w:ind w:left="742" w:hanging="284"/>
              <w:jc w:val="both"/>
              <w:rPr>
                <w:rFonts w:ascii="Calibri" w:hAnsi="Calibri" w:cs="Calibri"/>
                <w:noProof/>
                <w:sz w:val="20"/>
                <w:szCs w:val="20"/>
                <w:lang w:eastAsia="en-GB"/>
              </w:rPr>
            </w:pPr>
            <w:r w:rsidRPr="008C4145">
              <w:rPr>
                <w:rFonts w:ascii="Calibri" w:hAnsi="Calibri" w:cs="Calibri"/>
                <w:noProof/>
                <w:sz w:val="20"/>
                <w:szCs w:val="20"/>
                <w:lang w:eastAsia="en-GB"/>
              </w:rPr>
              <w:t>If the affected person is over 16 years of age, they will be sent home and told to follow guidance for households with possible infeciton including testing and self isolation</w:t>
            </w:r>
          </w:p>
          <w:p w14:paraId="45EEDE94" w14:textId="06A67ED2" w:rsidR="00131F2C" w:rsidRPr="008C4145" w:rsidRDefault="00131F2C" w:rsidP="008C4145">
            <w:pPr>
              <w:pStyle w:val="ListParagraph"/>
              <w:numPr>
                <w:ilvl w:val="1"/>
                <w:numId w:val="17"/>
              </w:numPr>
              <w:ind w:left="742" w:hanging="284"/>
              <w:jc w:val="both"/>
              <w:rPr>
                <w:rFonts w:ascii="Calibri" w:hAnsi="Calibri" w:cs="Calibri"/>
                <w:noProof/>
                <w:sz w:val="20"/>
                <w:szCs w:val="20"/>
                <w:lang w:eastAsia="en-GB"/>
              </w:rPr>
            </w:pPr>
            <w:r w:rsidRPr="008C4145">
              <w:rPr>
                <w:rFonts w:ascii="Calibri" w:hAnsi="Calibri" w:cs="Calibri"/>
                <w:noProof/>
                <w:sz w:val="20"/>
                <w:szCs w:val="20"/>
                <w:lang w:eastAsia="en-GB"/>
              </w:rPr>
              <w:t>If the affected person is under 16 years of age, a parent/carer will be contacted and asked to collect the child/yougnperson from school.  They will be told to follow guidance for households with possible infections including testing and self isolation</w:t>
            </w:r>
          </w:p>
          <w:p w14:paraId="37B77CA8" w14:textId="585CC8F4" w:rsidR="00136802" w:rsidRPr="00B558E1" w:rsidRDefault="00136802" w:rsidP="00136802">
            <w:pPr>
              <w:pStyle w:val="ListParagraph"/>
              <w:numPr>
                <w:ilvl w:val="0"/>
                <w:numId w:val="17"/>
              </w:numPr>
              <w:ind w:left="360"/>
              <w:jc w:val="both"/>
              <w:rPr>
                <w:rFonts w:ascii="Calibri" w:hAnsi="Calibri" w:cs="Calibri"/>
                <w:noProof/>
                <w:sz w:val="20"/>
                <w:szCs w:val="20"/>
                <w:lang w:eastAsia="en-GB"/>
              </w:rPr>
            </w:pPr>
            <w:r w:rsidRPr="00B558E1">
              <w:rPr>
                <w:rFonts w:ascii="Calibri" w:hAnsi="Calibri" w:cs="Calibri"/>
                <w:noProof/>
                <w:sz w:val="20"/>
                <w:szCs w:val="20"/>
                <w:lang w:eastAsia="en-GB"/>
              </w:rPr>
              <w:t>While awaiting collection child</w:t>
            </w:r>
            <w:r w:rsidR="00131F2C">
              <w:rPr>
                <w:rFonts w:ascii="Calibri" w:hAnsi="Calibri" w:cs="Calibri"/>
                <w:noProof/>
                <w:sz w:val="20"/>
                <w:szCs w:val="20"/>
                <w:lang w:eastAsia="en-GB"/>
              </w:rPr>
              <w:t>/young person</w:t>
            </w:r>
            <w:r w:rsidRPr="00B558E1">
              <w:rPr>
                <w:rFonts w:ascii="Calibri" w:hAnsi="Calibri" w:cs="Calibri"/>
                <w:noProof/>
                <w:sz w:val="20"/>
                <w:szCs w:val="20"/>
                <w:lang w:eastAsia="en-GB"/>
              </w:rPr>
              <w:t xml:space="preserve"> will be moved to </w:t>
            </w:r>
            <w:r w:rsidR="00131F2C">
              <w:rPr>
                <w:rFonts w:ascii="Calibri" w:hAnsi="Calibri" w:cs="Calibri"/>
                <w:noProof/>
                <w:sz w:val="20"/>
                <w:szCs w:val="20"/>
                <w:lang w:eastAsia="en-GB"/>
              </w:rPr>
              <w:t>an area/</w:t>
            </w:r>
            <w:r w:rsidRPr="00B558E1">
              <w:rPr>
                <w:rFonts w:ascii="Calibri" w:hAnsi="Calibri" w:cs="Calibri"/>
                <w:noProof/>
                <w:sz w:val="20"/>
                <w:szCs w:val="20"/>
                <w:lang w:eastAsia="en-GB"/>
              </w:rPr>
              <w:t xml:space="preserve">room where they can be </w:t>
            </w:r>
            <w:r w:rsidR="00131F2C">
              <w:rPr>
                <w:rFonts w:ascii="Calibri" w:hAnsi="Calibri" w:cs="Calibri"/>
                <w:noProof/>
                <w:sz w:val="20"/>
                <w:szCs w:val="20"/>
                <w:lang w:eastAsia="en-GB"/>
              </w:rPr>
              <w:t>at least 2metr</w:t>
            </w:r>
            <w:r w:rsidR="00B64C3F">
              <w:rPr>
                <w:rFonts w:ascii="Calibri" w:hAnsi="Calibri" w:cs="Calibri"/>
                <w:noProof/>
                <w:sz w:val="20"/>
                <w:szCs w:val="20"/>
                <w:lang w:eastAsia="en-GB"/>
              </w:rPr>
              <w:t>es away from others.  Adult sup</w:t>
            </w:r>
            <w:r w:rsidR="00131F2C">
              <w:rPr>
                <w:rFonts w:ascii="Calibri" w:hAnsi="Calibri" w:cs="Calibri"/>
                <w:noProof/>
                <w:sz w:val="20"/>
                <w:szCs w:val="20"/>
                <w:lang w:eastAsia="en-GB"/>
              </w:rPr>
              <w:t>ervision will be provided where required until the child/young person is collected.</w:t>
            </w:r>
            <w:r w:rsidRPr="00B558E1">
              <w:rPr>
                <w:rFonts w:ascii="Calibri" w:hAnsi="Calibri" w:cs="Calibri"/>
                <w:noProof/>
                <w:sz w:val="20"/>
                <w:szCs w:val="20"/>
                <w:lang w:eastAsia="en-GB"/>
              </w:rPr>
              <w:t>.</w:t>
            </w:r>
          </w:p>
          <w:p w14:paraId="56174B57" w14:textId="26845694" w:rsidR="00136802" w:rsidRPr="00B558E1" w:rsidRDefault="00136802" w:rsidP="00136802">
            <w:pPr>
              <w:pStyle w:val="ListParagraph"/>
              <w:numPr>
                <w:ilvl w:val="0"/>
                <w:numId w:val="17"/>
              </w:numPr>
              <w:ind w:left="360"/>
              <w:jc w:val="both"/>
              <w:rPr>
                <w:rFonts w:ascii="Calibri" w:hAnsi="Calibri" w:cs="Calibri"/>
                <w:noProof/>
                <w:sz w:val="20"/>
                <w:szCs w:val="20"/>
                <w:lang w:eastAsia="en-GB"/>
              </w:rPr>
            </w:pPr>
            <w:r w:rsidRPr="00B558E1">
              <w:rPr>
                <w:rFonts w:ascii="Calibri" w:hAnsi="Calibri" w:cs="Calibri"/>
                <w:noProof/>
                <w:sz w:val="20"/>
                <w:szCs w:val="20"/>
                <w:lang w:eastAsia="en-GB"/>
              </w:rPr>
              <w:t>The child</w:t>
            </w:r>
            <w:r w:rsidR="00131F2C">
              <w:rPr>
                <w:rFonts w:ascii="Calibri" w:hAnsi="Calibri" w:cs="Calibri"/>
                <w:noProof/>
                <w:sz w:val="20"/>
                <w:szCs w:val="20"/>
                <w:lang w:eastAsia="en-GB"/>
              </w:rPr>
              <w:t>/young person</w:t>
            </w:r>
            <w:r w:rsidRPr="00B558E1">
              <w:rPr>
                <w:rFonts w:ascii="Calibri" w:hAnsi="Calibri" w:cs="Calibri"/>
                <w:noProof/>
                <w:sz w:val="20"/>
                <w:szCs w:val="20"/>
                <w:lang w:eastAsia="en-GB"/>
              </w:rPr>
              <w:t xml:space="preserve"> should use a separate bathroom if needed which should be cleaned/disinfected after use.</w:t>
            </w:r>
          </w:p>
          <w:p w14:paraId="56B21CE6" w14:textId="77777777" w:rsidR="00136802" w:rsidRPr="00B558E1" w:rsidRDefault="00136802" w:rsidP="00136802">
            <w:pPr>
              <w:pStyle w:val="ListParagraph"/>
              <w:numPr>
                <w:ilvl w:val="0"/>
                <w:numId w:val="18"/>
              </w:numPr>
              <w:jc w:val="both"/>
              <w:rPr>
                <w:rFonts w:ascii="Calibri" w:hAnsi="Calibri" w:cs="Calibri"/>
                <w:noProof/>
                <w:sz w:val="20"/>
                <w:szCs w:val="20"/>
                <w:lang w:eastAsia="en-GB"/>
              </w:rPr>
            </w:pPr>
            <w:r w:rsidRPr="00B558E1">
              <w:rPr>
                <w:rFonts w:ascii="Calibri" w:hAnsi="Calibri" w:cs="Calibri"/>
                <w:noProof/>
                <w:sz w:val="20"/>
                <w:szCs w:val="20"/>
                <w:lang w:eastAsia="en-GB"/>
              </w:rPr>
              <w:t>Staff should wear PPE if 2 metre distance cannot be achieved or personal care is required.</w:t>
            </w:r>
          </w:p>
          <w:p w14:paraId="77D32678" w14:textId="77777777" w:rsidR="00136802" w:rsidRPr="00071886" w:rsidRDefault="00136802" w:rsidP="00136802">
            <w:pPr>
              <w:pStyle w:val="ListParagraph"/>
              <w:numPr>
                <w:ilvl w:val="1"/>
                <w:numId w:val="6"/>
              </w:numPr>
              <w:ind w:left="703" w:hanging="284"/>
              <w:jc w:val="both"/>
              <w:rPr>
                <w:rFonts w:ascii="Calibri" w:hAnsi="Calibri" w:cs="Calibri"/>
                <w:noProof/>
                <w:sz w:val="20"/>
                <w:szCs w:val="20"/>
                <w:lang w:eastAsia="en-GB"/>
              </w:rPr>
            </w:pPr>
            <w:r w:rsidRPr="00071886">
              <w:rPr>
                <w:rFonts w:ascii="Calibri" w:hAnsi="Calibri" w:cs="Calibri"/>
                <w:noProof/>
                <w:sz w:val="20"/>
                <w:szCs w:val="20"/>
                <w:lang w:eastAsia="en-GB"/>
              </w:rPr>
              <w:t xml:space="preserve">A fluid resistant surgical face mask should be worn by the supervising adult if 2 metre distancing cannot be maintained.  </w:t>
            </w:r>
          </w:p>
          <w:p w14:paraId="60600A9C" w14:textId="0F28C2FD" w:rsidR="00136802" w:rsidRPr="00B558E1" w:rsidRDefault="00136802" w:rsidP="00136802">
            <w:pPr>
              <w:pStyle w:val="ListParagraph"/>
              <w:numPr>
                <w:ilvl w:val="1"/>
                <w:numId w:val="6"/>
              </w:numPr>
              <w:ind w:left="703" w:hanging="284"/>
              <w:jc w:val="both"/>
              <w:rPr>
                <w:rFonts w:ascii="Calibri" w:hAnsi="Calibri" w:cs="Calibri"/>
                <w:noProof/>
                <w:sz w:val="20"/>
                <w:szCs w:val="20"/>
                <w:lang w:eastAsia="en-GB"/>
              </w:rPr>
            </w:pPr>
            <w:r w:rsidRPr="00071886">
              <w:rPr>
                <w:rFonts w:ascii="Calibri" w:hAnsi="Calibri" w:cs="Calibri"/>
                <w:noProof/>
                <w:sz w:val="20"/>
                <w:szCs w:val="20"/>
                <w:lang w:eastAsia="en-GB"/>
              </w:rPr>
              <w:t>If contact is necessary, disposable gloves, apron and fluid resistant surgical face mask.  If risk of splashing to eyes, e.g. soughing, spitting, vomiting etc. then eye protection should be worn.</w:t>
            </w:r>
          </w:p>
          <w:p w14:paraId="64FF2D99" w14:textId="39C334D9" w:rsidR="00136802" w:rsidRPr="00B558E1" w:rsidRDefault="00136802" w:rsidP="00136802">
            <w:pPr>
              <w:pStyle w:val="ListParagraph"/>
              <w:numPr>
                <w:ilvl w:val="0"/>
                <w:numId w:val="18"/>
              </w:numPr>
              <w:jc w:val="both"/>
              <w:rPr>
                <w:rFonts w:ascii="Calibri" w:hAnsi="Calibri" w:cs="Calibri"/>
                <w:noProof/>
                <w:sz w:val="20"/>
                <w:szCs w:val="20"/>
                <w:lang w:eastAsia="en-GB"/>
              </w:rPr>
            </w:pPr>
            <w:r w:rsidRPr="00B558E1">
              <w:rPr>
                <w:rFonts w:ascii="Calibri" w:hAnsi="Calibri" w:cs="Calibri"/>
                <w:noProof/>
                <w:sz w:val="20"/>
                <w:szCs w:val="20"/>
                <w:lang w:eastAsia="en-GB"/>
              </w:rPr>
              <w:lastRenderedPageBreak/>
              <w:t>In an emergency call 999</w:t>
            </w:r>
            <w:r w:rsidR="00131F2C">
              <w:rPr>
                <w:rFonts w:ascii="Calibri" w:hAnsi="Calibri" w:cs="Calibri"/>
                <w:noProof/>
                <w:sz w:val="20"/>
                <w:szCs w:val="20"/>
                <w:lang w:eastAsia="en-GB"/>
              </w:rPr>
              <w:t xml:space="preserve"> and advise that the individual is displaying COVID-19 symptoms</w:t>
            </w:r>
          </w:p>
          <w:p w14:paraId="5DCDAA5B" w14:textId="7A961CF7" w:rsidR="00136802" w:rsidRPr="00B558E1" w:rsidRDefault="00131F2C" w:rsidP="00136802">
            <w:pPr>
              <w:pStyle w:val="ListParagraph"/>
              <w:numPr>
                <w:ilvl w:val="0"/>
                <w:numId w:val="18"/>
              </w:numPr>
              <w:jc w:val="both"/>
              <w:rPr>
                <w:rFonts w:ascii="Calibri" w:hAnsi="Calibri" w:cs="Calibri"/>
                <w:noProof/>
                <w:sz w:val="20"/>
                <w:szCs w:val="20"/>
                <w:lang w:eastAsia="en-GB"/>
              </w:rPr>
            </w:pPr>
            <w:r>
              <w:rPr>
                <w:rFonts w:ascii="Calibri" w:hAnsi="Calibri" w:cs="Calibri"/>
                <w:noProof/>
                <w:sz w:val="20"/>
                <w:szCs w:val="20"/>
                <w:lang w:eastAsia="en-GB"/>
              </w:rPr>
              <w:t>Supervising adults s</w:t>
            </w:r>
            <w:r w:rsidR="00B64C3F">
              <w:rPr>
                <w:rFonts w:ascii="Calibri" w:hAnsi="Calibri" w:cs="Calibri"/>
                <w:noProof/>
                <w:sz w:val="20"/>
                <w:szCs w:val="20"/>
                <w:lang w:eastAsia="en-GB"/>
              </w:rPr>
              <w:t>h</w:t>
            </w:r>
            <w:r>
              <w:rPr>
                <w:rFonts w:ascii="Calibri" w:hAnsi="Calibri" w:cs="Calibri"/>
                <w:noProof/>
                <w:sz w:val="20"/>
                <w:szCs w:val="20"/>
                <w:lang w:eastAsia="en-GB"/>
              </w:rPr>
              <w:t>ould wash their hands thoroughly for 20 seconds after any contact with someone who is unwell.</w:t>
            </w:r>
          </w:p>
        </w:tc>
        <w:tc>
          <w:tcPr>
            <w:tcW w:w="101" w:type="pct"/>
          </w:tcPr>
          <w:p w14:paraId="360D3C5A" w14:textId="343C06C5" w:rsidR="00136802" w:rsidRPr="00071886" w:rsidRDefault="00B1313C" w:rsidP="00136802">
            <w:pPr>
              <w:rPr>
                <w:rFonts w:ascii="Calibri" w:hAnsi="Calibri" w:cs="Calibri"/>
                <w:noProof/>
                <w:sz w:val="20"/>
                <w:szCs w:val="20"/>
                <w:lang w:eastAsia="en-GB"/>
              </w:rPr>
            </w:pPr>
            <w:r>
              <w:rPr>
                <w:rFonts w:ascii="Calibri" w:hAnsi="Calibri" w:cs="Calibri"/>
                <w:noProof/>
                <w:sz w:val="20"/>
                <w:szCs w:val="20"/>
                <w:lang w:eastAsia="en-GB"/>
              </w:rPr>
              <w:lastRenderedPageBreak/>
              <w:t>3</w:t>
            </w:r>
          </w:p>
        </w:tc>
        <w:tc>
          <w:tcPr>
            <w:tcW w:w="101" w:type="pct"/>
            <w:gridSpan w:val="2"/>
          </w:tcPr>
          <w:p w14:paraId="34D113A0" w14:textId="7DDC7EDE" w:rsidR="00136802" w:rsidRPr="00071886" w:rsidRDefault="00B1313C" w:rsidP="00136802">
            <w:pPr>
              <w:rPr>
                <w:rFonts w:ascii="Calibri" w:hAnsi="Calibri" w:cs="Calibri"/>
                <w:noProof/>
                <w:sz w:val="20"/>
                <w:szCs w:val="20"/>
                <w:lang w:eastAsia="en-GB"/>
              </w:rPr>
            </w:pPr>
            <w:r>
              <w:rPr>
                <w:rFonts w:ascii="Calibri" w:hAnsi="Calibri" w:cs="Calibri"/>
                <w:noProof/>
                <w:sz w:val="20"/>
                <w:szCs w:val="20"/>
                <w:lang w:eastAsia="en-GB"/>
              </w:rPr>
              <w:t>4</w:t>
            </w:r>
          </w:p>
        </w:tc>
        <w:tc>
          <w:tcPr>
            <w:tcW w:w="154" w:type="pct"/>
          </w:tcPr>
          <w:p w14:paraId="53EAAD2D" w14:textId="0EFBF98C" w:rsidR="00136802" w:rsidRPr="00071886" w:rsidRDefault="00B1313C" w:rsidP="00136802">
            <w:pPr>
              <w:rPr>
                <w:rFonts w:ascii="Calibri" w:hAnsi="Calibri" w:cs="Calibri"/>
                <w:noProof/>
                <w:sz w:val="20"/>
                <w:szCs w:val="20"/>
                <w:lang w:eastAsia="en-GB"/>
              </w:rPr>
            </w:pPr>
            <w:r>
              <w:rPr>
                <w:rFonts w:ascii="Calibri" w:hAnsi="Calibri" w:cs="Calibri"/>
                <w:noProof/>
                <w:sz w:val="20"/>
                <w:szCs w:val="20"/>
                <w:lang w:eastAsia="en-GB"/>
              </w:rPr>
              <w:t>12</w:t>
            </w:r>
          </w:p>
        </w:tc>
        <w:sdt>
          <w:sdtPr>
            <w:rPr>
              <w:rFonts w:ascii="Calibri" w:hAnsi="Calibri" w:cs="Calibri"/>
              <w:noProof/>
              <w:sz w:val="20"/>
              <w:szCs w:val="20"/>
              <w:lang w:eastAsia="en-GB"/>
            </w:rPr>
            <w:id w:val="1830324193"/>
            <w:dropDownList>
              <w:listItem w:displayText="Yes" w:value="Yes"/>
              <w:listItem w:displayText="No" w:value="No"/>
              <w:listItem w:displayText="N/A" w:value="N/A"/>
            </w:dropDownList>
          </w:sdtPr>
          <w:sdtEndPr/>
          <w:sdtContent>
            <w:tc>
              <w:tcPr>
                <w:tcW w:w="351" w:type="pct"/>
              </w:tcPr>
              <w:p w14:paraId="6D027F32" w14:textId="4E30766D" w:rsidR="00136802" w:rsidRPr="00071886" w:rsidRDefault="00B1313C" w:rsidP="00136802">
                <w:pPr>
                  <w:jc w:val="center"/>
                  <w:rPr>
                    <w:rFonts w:ascii="Calibri" w:hAnsi="Calibri" w:cs="Calibri"/>
                    <w:noProof/>
                    <w:sz w:val="20"/>
                    <w:szCs w:val="20"/>
                    <w:lang w:eastAsia="en-GB"/>
                  </w:rPr>
                </w:pPr>
                <w:r>
                  <w:rPr>
                    <w:rFonts w:ascii="Calibri" w:hAnsi="Calibri" w:cs="Calibri"/>
                    <w:noProof/>
                    <w:sz w:val="20"/>
                    <w:szCs w:val="20"/>
                    <w:lang w:eastAsia="en-GB"/>
                  </w:rPr>
                  <w:t>Yes</w:t>
                </w:r>
              </w:p>
            </w:tc>
          </w:sdtContent>
        </w:sdt>
      </w:tr>
    </w:tbl>
    <w:p w14:paraId="34A198C9" w14:textId="07E7F68E" w:rsidR="00016CA8" w:rsidRDefault="00016CA8"/>
    <w:tbl>
      <w:tblPr>
        <w:tblStyle w:val="TableGrid"/>
        <w:tblW w:w="5025" w:type="pct"/>
        <w:tblInd w:w="5" w:type="dxa"/>
        <w:tblLayout w:type="fixed"/>
        <w:tblLook w:val="04A0" w:firstRow="1" w:lastRow="0" w:firstColumn="1" w:lastColumn="0" w:noHBand="0" w:noVBand="1"/>
      </w:tblPr>
      <w:tblGrid>
        <w:gridCol w:w="10216"/>
        <w:gridCol w:w="1872"/>
        <w:gridCol w:w="2077"/>
        <w:gridCol w:w="80"/>
      </w:tblGrid>
      <w:tr w:rsidR="00415578" w:rsidRPr="009A1558" w14:paraId="72C3261B" w14:textId="77777777" w:rsidTr="004261EF">
        <w:trPr>
          <w:trHeight w:val="416"/>
        </w:trPr>
        <w:tc>
          <w:tcPr>
            <w:tcW w:w="5000" w:type="pct"/>
            <w:gridSpan w:val="4"/>
            <w:tcBorders>
              <w:top w:val="nil"/>
              <w:left w:val="nil"/>
              <w:bottom w:val="nil"/>
              <w:right w:val="nil"/>
            </w:tcBorders>
            <w:shd w:val="clear" w:color="auto" w:fill="FFFFFF" w:themeFill="background1"/>
          </w:tcPr>
          <w:p w14:paraId="59216F99" w14:textId="755D0A7F" w:rsidR="00415578" w:rsidRPr="009A1558" w:rsidRDefault="00415578" w:rsidP="00016CA8">
            <w:pPr>
              <w:rPr>
                <w:sz w:val="20"/>
                <w:szCs w:val="20"/>
              </w:rPr>
            </w:pPr>
          </w:p>
        </w:tc>
      </w:tr>
      <w:tr w:rsidR="000A1ED1" w:rsidRPr="009A1558" w14:paraId="31DB9CAE" w14:textId="77777777" w:rsidTr="004261EF">
        <w:trPr>
          <w:gridAfter w:val="1"/>
          <w:wAfter w:w="29" w:type="pct"/>
          <w:trHeight w:val="416"/>
        </w:trPr>
        <w:tc>
          <w:tcPr>
            <w:tcW w:w="3586" w:type="pct"/>
            <w:shd w:val="clear" w:color="auto" w:fill="D5DCE4" w:themeFill="text2" w:themeFillTint="33"/>
          </w:tcPr>
          <w:p w14:paraId="55F2C21E" w14:textId="22FEA090" w:rsidR="000A1ED1" w:rsidRPr="009A1558" w:rsidRDefault="000A1ED1" w:rsidP="00093058">
            <w:pPr>
              <w:jc w:val="center"/>
              <w:rPr>
                <w:b/>
                <w:sz w:val="20"/>
                <w:szCs w:val="20"/>
              </w:rPr>
            </w:pPr>
            <w:bookmarkStart w:id="7" w:name="_Hlk20139646"/>
            <w:r w:rsidRPr="009A1558">
              <w:rPr>
                <w:b/>
                <w:sz w:val="20"/>
                <w:szCs w:val="20"/>
              </w:rPr>
              <w:t xml:space="preserve">MANAGER CONFIRMATION ABOVE SAFE SYSTEMS OF WORK </w:t>
            </w:r>
            <w:r w:rsidR="00202FFE" w:rsidRPr="009A1558">
              <w:rPr>
                <w:b/>
                <w:sz w:val="20"/>
                <w:szCs w:val="20"/>
              </w:rPr>
              <w:t>/ CONTROLS</w:t>
            </w:r>
            <w:r w:rsidRPr="009A1558">
              <w:rPr>
                <w:b/>
                <w:sz w:val="20"/>
                <w:szCs w:val="20"/>
              </w:rPr>
              <w:t xml:space="preserve"> IN PLACE</w:t>
            </w:r>
            <w:r w:rsidR="00093058" w:rsidRPr="009A1558">
              <w:rPr>
                <w:b/>
                <w:sz w:val="20"/>
                <w:szCs w:val="20"/>
              </w:rPr>
              <w:t xml:space="preserve"> OR REQUIRED ACTIONS AND TIMESCALE TO COMPLETE</w:t>
            </w:r>
          </w:p>
          <w:p w14:paraId="72D0EE88" w14:textId="7BAD786A" w:rsidR="000A1ED1" w:rsidRPr="009A1558" w:rsidRDefault="000A1ED1" w:rsidP="00036D18">
            <w:pPr>
              <w:jc w:val="center"/>
              <w:rPr>
                <w:i/>
                <w:sz w:val="20"/>
                <w:szCs w:val="20"/>
              </w:rPr>
            </w:pPr>
          </w:p>
        </w:tc>
        <w:tc>
          <w:tcPr>
            <w:tcW w:w="657" w:type="pct"/>
            <w:shd w:val="clear" w:color="auto" w:fill="D5DCE4" w:themeFill="text2" w:themeFillTint="33"/>
          </w:tcPr>
          <w:p w14:paraId="545BC061" w14:textId="04F90052" w:rsidR="000A1ED1" w:rsidRPr="009A1558" w:rsidRDefault="000A1ED1" w:rsidP="00036D18">
            <w:pPr>
              <w:jc w:val="center"/>
              <w:rPr>
                <w:b/>
                <w:sz w:val="20"/>
                <w:szCs w:val="20"/>
              </w:rPr>
            </w:pPr>
            <w:r w:rsidRPr="009A1558">
              <w:rPr>
                <w:b/>
                <w:sz w:val="20"/>
                <w:szCs w:val="20"/>
              </w:rPr>
              <w:t>DATE</w:t>
            </w:r>
          </w:p>
        </w:tc>
        <w:tc>
          <w:tcPr>
            <w:tcW w:w="729" w:type="pct"/>
            <w:shd w:val="clear" w:color="auto" w:fill="D5DCE4" w:themeFill="text2" w:themeFillTint="33"/>
          </w:tcPr>
          <w:p w14:paraId="4041A820" w14:textId="230B911E" w:rsidR="000A1ED1" w:rsidRPr="009A1558" w:rsidRDefault="000A1ED1" w:rsidP="00036D18">
            <w:pPr>
              <w:rPr>
                <w:b/>
                <w:bCs/>
                <w:sz w:val="20"/>
                <w:szCs w:val="20"/>
              </w:rPr>
            </w:pPr>
            <w:r w:rsidRPr="009A1558">
              <w:rPr>
                <w:b/>
                <w:bCs/>
                <w:sz w:val="20"/>
                <w:szCs w:val="20"/>
              </w:rPr>
              <w:t>MANAGER</w:t>
            </w:r>
            <w:r w:rsidR="00E07DF7" w:rsidRPr="009A1558">
              <w:rPr>
                <w:b/>
                <w:bCs/>
                <w:sz w:val="20"/>
                <w:szCs w:val="20"/>
              </w:rPr>
              <w:t>’</w:t>
            </w:r>
            <w:r w:rsidRPr="009A1558">
              <w:rPr>
                <w:b/>
                <w:bCs/>
                <w:sz w:val="20"/>
                <w:szCs w:val="20"/>
              </w:rPr>
              <w:t>S NAME</w:t>
            </w:r>
          </w:p>
        </w:tc>
      </w:tr>
      <w:tr w:rsidR="000A1ED1" w:rsidRPr="009A1558" w14:paraId="0AE18CB9" w14:textId="77777777" w:rsidTr="004261EF">
        <w:trPr>
          <w:gridAfter w:val="1"/>
          <w:wAfter w:w="29" w:type="pct"/>
        </w:trPr>
        <w:tc>
          <w:tcPr>
            <w:tcW w:w="3586" w:type="pct"/>
          </w:tcPr>
          <w:p w14:paraId="7D388189" w14:textId="77777777" w:rsidR="000A1ED1" w:rsidRDefault="000A1ED1" w:rsidP="00036D18">
            <w:pPr>
              <w:rPr>
                <w:sz w:val="20"/>
                <w:szCs w:val="20"/>
              </w:rPr>
            </w:pPr>
          </w:p>
          <w:p w14:paraId="584B9222" w14:textId="47BEC92C" w:rsidR="004261EF" w:rsidRPr="009A1558" w:rsidRDefault="004261EF" w:rsidP="00036D18">
            <w:pPr>
              <w:rPr>
                <w:sz w:val="20"/>
                <w:szCs w:val="20"/>
              </w:rPr>
            </w:pPr>
          </w:p>
        </w:tc>
        <w:sdt>
          <w:sdtPr>
            <w:rPr>
              <w:sz w:val="20"/>
              <w:szCs w:val="20"/>
            </w:rPr>
            <w:id w:val="-931205730"/>
            <w:date w:fullDate="2020-08-12T00:00:00Z">
              <w:dateFormat w:val="dd/MM/yyyy"/>
              <w:lid w:val="en-GB"/>
              <w:storeMappedDataAs w:val="dateTime"/>
              <w:calendar w:val="gregorian"/>
            </w:date>
          </w:sdtPr>
          <w:sdtEndPr/>
          <w:sdtContent>
            <w:tc>
              <w:tcPr>
                <w:tcW w:w="657" w:type="pct"/>
              </w:tcPr>
              <w:p w14:paraId="66320554" w14:textId="27AE5D6E" w:rsidR="000A1ED1" w:rsidRPr="009A1558" w:rsidRDefault="00B64C3F" w:rsidP="00235B3F">
                <w:pPr>
                  <w:jc w:val="center"/>
                  <w:rPr>
                    <w:sz w:val="20"/>
                    <w:szCs w:val="20"/>
                  </w:rPr>
                </w:pPr>
                <w:r>
                  <w:rPr>
                    <w:sz w:val="20"/>
                    <w:szCs w:val="20"/>
                  </w:rPr>
                  <w:t>12/08/2020</w:t>
                </w:r>
              </w:p>
            </w:tc>
          </w:sdtContent>
        </w:sdt>
        <w:tc>
          <w:tcPr>
            <w:tcW w:w="729" w:type="pct"/>
          </w:tcPr>
          <w:p w14:paraId="023E0E9A" w14:textId="77777777" w:rsidR="000A1ED1" w:rsidRDefault="00B64C3F" w:rsidP="00036D18">
            <w:pPr>
              <w:rPr>
                <w:sz w:val="20"/>
                <w:szCs w:val="20"/>
              </w:rPr>
            </w:pPr>
            <w:r>
              <w:rPr>
                <w:sz w:val="20"/>
                <w:szCs w:val="20"/>
              </w:rPr>
              <w:t>Law at work: M. Ramsey</w:t>
            </w:r>
          </w:p>
          <w:p w14:paraId="1CEEA94C" w14:textId="59CE2E1F" w:rsidR="00B64C3F" w:rsidRPr="009A1558" w:rsidRDefault="00B64C3F" w:rsidP="00036D18">
            <w:pPr>
              <w:rPr>
                <w:sz w:val="20"/>
                <w:szCs w:val="20"/>
              </w:rPr>
            </w:pPr>
            <w:r>
              <w:rPr>
                <w:sz w:val="20"/>
                <w:szCs w:val="20"/>
              </w:rPr>
              <w:t xml:space="preserve">ESS: R. Craig </w:t>
            </w:r>
          </w:p>
        </w:tc>
      </w:tr>
      <w:tr w:rsidR="000A1ED1" w:rsidRPr="009A1558" w14:paraId="08A37C78" w14:textId="77777777" w:rsidTr="004261EF">
        <w:trPr>
          <w:gridAfter w:val="1"/>
          <w:wAfter w:w="29" w:type="pct"/>
        </w:trPr>
        <w:tc>
          <w:tcPr>
            <w:tcW w:w="3586" w:type="pct"/>
          </w:tcPr>
          <w:p w14:paraId="09E04CF5" w14:textId="21C2E238" w:rsidR="000A1ED1" w:rsidRPr="009A1558" w:rsidRDefault="000A1ED1" w:rsidP="00036D18">
            <w:pPr>
              <w:rPr>
                <w:sz w:val="20"/>
                <w:szCs w:val="20"/>
              </w:rPr>
            </w:pPr>
          </w:p>
        </w:tc>
        <w:sdt>
          <w:sdtPr>
            <w:rPr>
              <w:sz w:val="20"/>
              <w:szCs w:val="20"/>
            </w:rPr>
            <w:id w:val="56368014"/>
            <w:date w:fullDate="2020-08-14T00:00:00Z">
              <w:dateFormat w:val="dd/MM/yyyy"/>
              <w:lid w:val="en-GB"/>
              <w:storeMappedDataAs w:val="dateTime"/>
              <w:calendar w:val="gregorian"/>
            </w:date>
          </w:sdtPr>
          <w:sdtEndPr/>
          <w:sdtContent>
            <w:tc>
              <w:tcPr>
                <w:tcW w:w="657" w:type="pct"/>
              </w:tcPr>
              <w:p w14:paraId="7CF50BDF" w14:textId="7FC51E78" w:rsidR="000A1ED1" w:rsidRPr="009A1558" w:rsidRDefault="00BB4567" w:rsidP="00036D18">
                <w:pPr>
                  <w:jc w:val="center"/>
                  <w:rPr>
                    <w:sz w:val="20"/>
                    <w:szCs w:val="20"/>
                  </w:rPr>
                </w:pPr>
                <w:r>
                  <w:rPr>
                    <w:sz w:val="20"/>
                    <w:szCs w:val="20"/>
                  </w:rPr>
                  <w:t>14/08/2020</w:t>
                </w:r>
              </w:p>
            </w:tc>
          </w:sdtContent>
        </w:sdt>
        <w:tc>
          <w:tcPr>
            <w:tcW w:w="729" w:type="pct"/>
          </w:tcPr>
          <w:p w14:paraId="3CE3C258" w14:textId="6BDEA276" w:rsidR="000A1ED1" w:rsidRPr="009A1558" w:rsidRDefault="00BB4567" w:rsidP="00036D18">
            <w:pPr>
              <w:rPr>
                <w:sz w:val="20"/>
                <w:szCs w:val="20"/>
              </w:rPr>
            </w:pPr>
            <w:proofErr w:type="spellStart"/>
            <w:r>
              <w:rPr>
                <w:sz w:val="20"/>
                <w:szCs w:val="20"/>
              </w:rPr>
              <w:t>LaW</w:t>
            </w:r>
            <w:proofErr w:type="spellEnd"/>
            <w:r>
              <w:rPr>
                <w:sz w:val="20"/>
                <w:szCs w:val="20"/>
              </w:rPr>
              <w:t xml:space="preserve"> </w:t>
            </w:r>
            <w:proofErr w:type="spellStart"/>
            <w:r>
              <w:rPr>
                <w:sz w:val="20"/>
                <w:szCs w:val="20"/>
              </w:rPr>
              <w:t>M.Ramsey</w:t>
            </w:r>
            <w:proofErr w:type="spellEnd"/>
            <w:r>
              <w:rPr>
                <w:sz w:val="20"/>
                <w:szCs w:val="20"/>
              </w:rPr>
              <w:t>/ ESS: R. Craig</w:t>
            </w:r>
          </w:p>
        </w:tc>
      </w:tr>
      <w:tr w:rsidR="000A1ED1" w:rsidRPr="009A1558" w14:paraId="67089429" w14:textId="77777777" w:rsidTr="004261EF">
        <w:trPr>
          <w:gridAfter w:val="1"/>
          <w:wAfter w:w="29" w:type="pct"/>
        </w:trPr>
        <w:tc>
          <w:tcPr>
            <w:tcW w:w="3586" w:type="pct"/>
          </w:tcPr>
          <w:p w14:paraId="02EABA8D" w14:textId="59259FAB" w:rsidR="000A1ED1" w:rsidRPr="009A1558" w:rsidRDefault="000A1ED1" w:rsidP="00036D18">
            <w:pPr>
              <w:rPr>
                <w:sz w:val="20"/>
                <w:szCs w:val="20"/>
              </w:rPr>
            </w:pPr>
          </w:p>
        </w:tc>
        <w:sdt>
          <w:sdtPr>
            <w:rPr>
              <w:sz w:val="20"/>
              <w:szCs w:val="20"/>
            </w:rPr>
            <w:id w:val="-449162404"/>
            <w:date w:fullDate="2020-10-07T00:00:00Z">
              <w:dateFormat w:val="dd/MM/yyyy"/>
              <w:lid w:val="en-GB"/>
              <w:storeMappedDataAs w:val="dateTime"/>
              <w:calendar w:val="gregorian"/>
            </w:date>
          </w:sdtPr>
          <w:sdtEndPr/>
          <w:sdtContent>
            <w:tc>
              <w:tcPr>
                <w:tcW w:w="657" w:type="pct"/>
              </w:tcPr>
              <w:p w14:paraId="0203541F" w14:textId="64804413" w:rsidR="000A1ED1" w:rsidRPr="009A1558" w:rsidRDefault="00842C4D" w:rsidP="00036D18">
                <w:pPr>
                  <w:jc w:val="center"/>
                  <w:rPr>
                    <w:sz w:val="20"/>
                    <w:szCs w:val="20"/>
                  </w:rPr>
                </w:pPr>
                <w:r>
                  <w:rPr>
                    <w:sz w:val="20"/>
                    <w:szCs w:val="20"/>
                  </w:rPr>
                  <w:t>07/10/2020</w:t>
                </w:r>
              </w:p>
            </w:tc>
          </w:sdtContent>
        </w:sdt>
        <w:tc>
          <w:tcPr>
            <w:tcW w:w="729" w:type="pct"/>
          </w:tcPr>
          <w:p w14:paraId="6387AD19" w14:textId="1DF29903" w:rsidR="000A1ED1" w:rsidRPr="009A1558" w:rsidRDefault="00842C4D" w:rsidP="00036D18">
            <w:pPr>
              <w:rPr>
                <w:sz w:val="20"/>
                <w:szCs w:val="20"/>
              </w:rPr>
            </w:pPr>
            <w:proofErr w:type="spellStart"/>
            <w:r>
              <w:rPr>
                <w:sz w:val="20"/>
                <w:szCs w:val="20"/>
              </w:rPr>
              <w:t>LaW</w:t>
            </w:r>
            <w:proofErr w:type="spellEnd"/>
            <w:r>
              <w:rPr>
                <w:sz w:val="20"/>
                <w:szCs w:val="20"/>
              </w:rPr>
              <w:t xml:space="preserve"> </w:t>
            </w:r>
            <w:proofErr w:type="spellStart"/>
            <w:r>
              <w:rPr>
                <w:sz w:val="20"/>
                <w:szCs w:val="20"/>
              </w:rPr>
              <w:t>M.Ramsey</w:t>
            </w:r>
            <w:proofErr w:type="spellEnd"/>
            <w:r>
              <w:rPr>
                <w:sz w:val="20"/>
                <w:szCs w:val="20"/>
              </w:rPr>
              <w:t>/ ESS: R. Craig</w:t>
            </w:r>
          </w:p>
        </w:tc>
      </w:tr>
      <w:tr w:rsidR="001A4FB0" w:rsidRPr="009A1558" w14:paraId="6E80A958" w14:textId="77777777" w:rsidTr="004261EF">
        <w:trPr>
          <w:gridAfter w:val="1"/>
          <w:wAfter w:w="29" w:type="pct"/>
        </w:trPr>
        <w:tc>
          <w:tcPr>
            <w:tcW w:w="3586" w:type="pct"/>
          </w:tcPr>
          <w:p w14:paraId="7E993A79" w14:textId="77777777" w:rsidR="001A4FB0" w:rsidRPr="009A1558" w:rsidRDefault="001A4FB0" w:rsidP="001A4FB0">
            <w:pPr>
              <w:rPr>
                <w:sz w:val="20"/>
                <w:szCs w:val="20"/>
              </w:rPr>
            </w:pPr>
          </w:p>
          <w:p w14:paraId="0A9F04F0" w14:textId="052BDBBB" w:rsidR="001A4FB0" w:rsidRPr="009A1558" w:rsidRDefault="001A4FB0" w:rsidP="001A4FB0">
            <w:pPr>
              <w:rPr>
                <w:sz w:val="20"/>
                <w:szCs w:val="20"/>
              </w:rPr>
            </w:pPr>
          </w:p>
        </w:tc>
        <w:sdt>
          <w:sdtPr>
            <w:rPr>
              <w:sz w:val="20"/>
              <w:szCs w:val="20"/>
            </w:rPr>
            <w:id w:val="1472249005"/>
            <w:date w:fullDate="2020-11-02T00:00:00Z">
              <w:dateFormat w:val="dd/MM/yyyy"/>
              <w:lid w:val="en-GB"/>
              <w:storeMappedDataAs w:val="dateTime"/>
              <w:calendar w:val="gregorian"/>
            </w:date>
          </w:sdtPr>
          <w:sdtEndPr/>
          <w:sdtContent>
            <w:tc>
              <w:tcPr>
                <w:tcW w:w="657" w:type="pct"/>
              </w:tcPr>
              <w:p w14:paraId="118D19DF" w14:textId="52F382DA" w:rsidR="001A4FB0" w:rsidRPr="009A1558" w:rsidRDefault="00842C4D" w:rsidP="001A4FB0">
                <w:pPr>
                  <w:jc w:val="center"/>
                  <w:rPr>
                    <w:sz w:val="20"/>
                    <w:szCs w:val="20"/>
                  </w:rPr>
                </w:pPr>
                <w:r>
                  <w:rPr>
                    <w:sz w:val="20"/>
                    <w:szCs w:val="20"/>
                  </w:rPr>
                  <w:t>02/11/2020</w:t>
                </w:r>
              </w:p>
            </w:tc>
          </w:sdtContent>
        </w:sdt>
        <w:tc>
          <w:tcPr>
            <w:tcW w:w="729" w:type="pct"/>
          </w:tcPr>
          <w:p w14:paraId="6D2639B4" w14:textId="62EFC088" w:rsidR="001A4FB0" w:rsidRPr="009A1558" w:rsidRDefault="00842C4D" w:rsidP="001A4FB0">
            <w:pPr>
              <w:rPr>
                <w:sz w:val="20"/>
                <w:szCs w:val="20"/>
              </w:rPr>
            </w:pPr>
            <w:proofErr w:type="spellStart"/>
            <w:r>
              <w:rPr>
                <w:sz w:val="20"/>
                <w:szCs w:val="20"/>
              </w:rPr>
              <w:t>LaW</w:t>
            </w:r>
            <w:proofErr w:type="spellEnd"/>
            <w:r>
              <w:rPr>
                <w:sz w:val="20"/>
                <w:szCs w:val="20"/>
              </w:rPr>
              <w:t xml:space="preserve"> </w:t>
            </w:r>
            <w:proofErr w:type="spellStart"/>
            <w:r>
              <w:rPr>
                <w:sz w:val="20"/>
                <w:szCs w:val="20"/>
              </w:rPr>
              <w:t>M.Ramsey</w:t>
            </w:r>
            <w:proofErr w:type="spellEnd"/>
            <w:r>
              <w:rPr>
                <w:sz w:val="20"/>
                <w:szCs w:val="20"/>
              </w:rPr>
              <w:t>/ ESS: R. Craig</w:t>
            </w:r>
          </w:p>
        </w:tc>
      </w:tr>
      <w:tr w:rsidR="001A4FB0" w:rsidRPr="009A1558" w14:paraId="1E39D70F" w14:textId="77777777" w:rsidTr="004261EF">
        <w:trPr>
          <w:gridAfter w:val="1"/>
          <w:wAfter w:w="29" w:type="pct"/>
        </w:trPr>
        <w:tc>
          <w:tcPr>
            <w:tcW w:w="3586" w:type="pct"/>
          </w:tcPr>
          <w:p w14:paraId="5E441903" w14:textId="77777777" w:rsidR="001A4FB0" w:rsidRPr="009A1558" w:rsidRDefault="001A4FB0" w:rsidP="001A4FB0">
            <w:pPr>
              <w:rPr>
                <w:sz w:val="20"/>
                <w:szCs w:val="20"/>
              </w:rPr>
            </w:pPr>
          </w:p>
          <w:p w14:paraId="58ED9804" w14:textId="576524DD" w:rsidR="001A4FB0" w:rsidRPr="009A1558" w:rsidRDefault="001A4FB0" w:rsidP="001A4FB0">
            <w:pPr>
              <w:rPr>
                <w:sz w:val="20"/>
                <w:szCs w:val="20"/>
              </w:rPr>
            </w:pPr>
          </w:p>
        </w:tc>
        <w:sdt>
          <w:sdtPr>
            <w:rPr>
              <w:sz w:val="20"/>
              <w:szCs w:val="20"/>
            </w:rPr>
            <w:id w:val="-1325653063"/>
            <w:date w:fullDate="2021-02-22T00:00:00Z">
              <w:dateFormat w:val="dd/MM/yyyy"/>
              <w:lid w:val="en-GB"/>
              <w:storeMappedDataAs w:val="dateTime"/>
              <w:calendar w:val="gregorian"/>
            </w:date>
          </w:sdtPr>
          <w:sdtEndPr/>
          <w:sdtContent>
            <w:tc>
              <w:tcPr>
                <w:tcW w:w="657" w:type="pct"/>
              </w:tcPr>
              <w:p w14:paraId="2DEDC5D1" w14:textId="1C56D730" w:rsidR="001A4FB0" w:rsidRPr="009A1558" w:rsidRDefault="00207948" w:rsidP="001A4FB0">
                <w:pPr>
                  <w:jc w:val="center"/>
                  <w:rPr>
                    <w:sz w:val="20"/>
                    <w:szCs w:val="20"/>
                  </w:rPr>
                </w:pPr>
                <w:r>
                  <w:rPr>
                    <w:sz w:val="20"/>
                    <w:szCs w:val="20"/>
                  </w:rPr>
                  <w:t>22/02/2021</w:t>
                </w:r>
              </w:p>
            </w:tc>
          </w:sdtContent>
        </w:sdt>
        <w:tc>
          <w:tcPr>
            <w:tcW w:w="729" w:type="pct"/>
          </w:tcPr>
          <w:p w14:paraId="15CAC024" w14:textId="049494DF" w:rsidR="001A4FB0" w:rsidRPr="009A1558" w:rsidRDefault="00207948" w:rsidP="001A4FB0">
            <w:pPr>
              <w:rPr>
                <w:sz w:val="20"/>
                <w:szCs w:val="20"/>
              </w:rPr>
            </w:pPr>
            <w:r>
              <w:rPr>
                <w:sz w:val="20"/>
                <w:szCs w:val="20"/>
              </w:rPr>
              <w:t>Law at work/ ESS</w:t>
            </w:r>
          </w:p>
        </w:tc>
      </w:tr>
      <w:bookmarkEnd w:id="7"/>
    </w:tbl>
    <w:p w14:paraId="24109036" w14:textId="33B3706E" w:rsidR="00CA27F9" w:rsidRDefault="00CA27F9" w:rsidP="005751D5">
      <w:pPr>
        <w:spacing w:after="0" w:line="240" w:lineRule="auto"/>
        <w:rPr>
          <w:rFonts w:ascii="Calibri" w:eastAsia="Calibri" w:hAnsi="Calibri" w:cs="Calibri"/>
          <w:sz w:val="20"/>
          <w:szCs w:val="20"/>
        </w:rPr>
      </w:pPr>
    </w:p>
    <w:p w14:paraId="05ECF88B" w14:textId="77777777" w:rsidR="00CA27F9" w:rsidRDefault="00CA27F9">
      <w:pPr>
        <w:rPr>
          <w:rFonts w:ascii="Calibri" w:eastAsia="Calibri" w:hAnsi="Calibri" w:cs="Calibri"/>
          <w:sz w:val="20"/>
          <w:szCs w:val="20"/>
        </w:rPr>
      </w:pPr>
      <w:r>
        <w:rPr>
          <w:rFonts w:ascii="Calibri" w:eastAsia="Calibri" w:hAnsi="Calibri" w:cs="Calibri"/>
          <w:sz w:val="20"/>
          <w:szCs w:val="20"/>
        </w:rPr>
        <w:br w:type="page"/>
      </w:r>
    </w:p>
    <w:p w14:paraId="60017A08" w14:textId="77777777" w:rsidR="00F40B0B" w:rsidRDefault="00F40B0B" w:rsidP="005751D5">
      <w:pPr>
        <w:spacing w:after="0" w:line="240" w:lineRule="auto"/>
        <w:rPr>
          <w:rFonts w:ascii="Calibri" w:eastAsia="Calibri" w:hAnsi="Calibri" w:cs="Calibri"/>
          <w:sz w:val="20"/>
          <w:szCs w:val="20"/>
        </w:rPr>
      </w:pPr>
    </w:p>
    <w:p w14:paraId="05A37BC7" w14:textId="6BD043AD" w:rsidR="00F40B0B" w:rsidRDefault="00F40B0B" w:rsidP="005751D5">
      <w:pPr>
        <w:spacing w:after="0" w:line="240" w:lineRule="auto"/>
        <w:rPr>
          <w:rFonts w:ascii="Calibri" w:eastAsia="Calibri" w:hAnsi="Calibri" w:cs="Calibri"/>
          <w:sz w:val="20"/>
          <w:szCs w:val="20"/>
        </w:rPr>
      </w:pPr>
    </w:p>
    <w:tbl>
      <w:tblPr>
        <w:tblW w:w="5000" w:type="pct"/>
        <w:tblCellMar>
          <w:left w:w="0" w:type="dxa"/>
          <w:right w:w="0" w:type="dxa"/>
        </w:tblCellMar>
        <w:tblLook w:val="04A0" w:firstRow="1" w:lastRow="0" w:firstColumn="1" w:lastColumn="0" w:noHBand="0" w:noVBand="1"/>
      </w:tblPr>
      <w:tblGrid>
        <w:gridCol w:w="1765"/>
        <w:gridCol w:w="530"/>
        <w:gridCol w:w="111"/>
        <w:gridCol w:w="2310"/>
        <w:gridCol w:w="20"/>
        <w:gridCol w:w="2350"/>
        <w:gridCol w:w="20"/>
        <w:gridCol w:w="2342"/>
        <w:gridCol w:w="20"/>
        <w:gridCol w:w="2344"/>
        <w:gridCol w:w="20"/>
        <w:gridCol w:w="2342"/>
      </w:tblGrid>
      <w:tr w:rsidR="005751D5" w:rsidRPr="009A1558" w14:paraId="7C8D8B95" w14:textId="77777777" w:rsidTr="005751D5">
        <w:tc>
          <w:tcPr>
            <w:tcW w:w="5000" w:type="pct"/>
            <w:gridSpan w:val="12"/>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5E1F946A" w14:textId="28F9DEC1" w:rsidR="005751D5" w:rsidRPr="009A1558" w:rsidRDefault="005751D5" w:rsidP="005751D5">
            <w:pPr>
              <w:spacing w:after="0" w:line="240" w:lineRule="auto"/>
              <w:jc w:val="center"/>
              <w:rPr>
                <w:rFonts w:ascii="Calibri" w:eastAsia="Calibri" w:hAnsi="Calibri" w:cs="Calibri"/>
                <w:b/>
                <w:bCs/>
                <w:color w:val="000000"/>
                <w:sz w:val="20"/>
                <w:szCs w:val="20"/>
              </w:rPr>
            </w:pPr>
            <w:r w:rsidRPr="009A1558">
              <w:rPr>
                <w:rFonts w:ascii="Calibri" w:eastAsia="Calibri" w:hAnsi="Calibri" w:cs="Calibri"/>
                <w:b/>
                <w:bCs/>
                <w:color w:val="000000"/>
                <w:sz w:val="20"/>
                <w:szCs w:val="20"/>
              </w:rPr>
              <w:t>RISK MATRIX</w:t>
            </w:r>
          </w:p>
        </w:tc>
      </w:tr>
      <w:tr w:rsidR="005751D5" w:rsidRPr="009A1558" w14:paraId="0095DC95" w14:textId="77777777" w:rsidTr="005751D5">
        <w:tc>
          <w:tcPr>
            <w:tcW w:w="809" w:type="pct"/>
            <w:gridSpan w:val="2"/>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19E58433"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sz w:val="20"/>
                <w:szCs w:val="20"/>
              </w:rPr>
              <w:t>Injury to personnel</w:t>
            </w:r>
          </w:p>
        </w:tc>
        <w:tc>
          <w:tcPr>
            <w:tcW w:w="854" w:type="pct"/>
            <w:gridSpan w:val="2"/>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150D4915"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No or minimum injury</w:t>
            </w:r>
          </w:p>
        </w:tc>
        <w:tc>
          <w:tcPr>
            <w:tcW w:w="836" w:type="pct"/>
            <w:gridSpan w:val="2"/>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39B97914"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First aid treatment on site</w:t>
            </w:r>
          </w:p>
        </w:tc>
        <w:tc>
          <w:tcPr>
            <w:tcW w:w="833" w:type="pct"/>
            <w:gridSpan w:val="2"/>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1B66D4ED"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First aid treatment off site</w:t>
            </w:r>
          </w:p>
        </w:tc>
        <w:tc>
          <w:tcPr>
            <w:tcW w:w="834" w:type="pct"/>
            <w:gridSpan w:val="2"/>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530347B6"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Major injury or hospitalisation</w:t>
            </w:r>
          </w:p>
        </w:tc>
        <w:tc>
          <w:tcPr>
            <w:tcW w:w="833" w:type="pct"/>
            <w:gridSpan w:val="2"/>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3FE2F320"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Fatality</w:t>
            </w:r>
          </w:p>
        </w:tc>
      </w:tr>
      <w:tr w:rsidR="005751D5" w:rsidRPr="009A1558" w14:paraId="03851383" w14:textId="77777777" w:rsidTr="005751D5">
        <w:tc>
          <w:tcPr>
            <w:tcW w:w="809" w:type="pct"/>
            <w:gridSpan w:val="2"/>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103BFE53"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Damage to property or equipment</w:t>
            </w:r>
          </w:p>
        </w:tc>
        <w:tc>
          <w:tcPr>
            <w:tcW w:w="854" w:type="pct"/>
            <w:gridSpan w:val="2"/>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6898607C"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No or major damage</w:t>
            </w:r>
          </w:p>
        </w:tc>
        <w:tc>
          <w:tcPr>
            <w:tcW w:w="836" w:type="pct"/>
            <w:gridSpan w:val="2"/>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38BA7271"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Moderate damage</w:t>
            </w:r>
          </w:p>
        </w:tc>
        <w:tc>
          <w:tcPr>
            <w:tcW w:w="833" w:type="pct"/>
            <w:gridSpan w:val="2"/>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63C51EBB"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Significant damage</w:t>
            </w:r>
          </w:p>
        </w:tc>
        <w:tc>
          <w:tcPr>
            <w:tcW w:w="834" w:type="pct"/>
            <w:gridSpan w:val="2"/>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1C38E94B"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Major damage</w:t>
            </w:r>
          </w:p>
        </w:tc>
        <w:tc>
          <w:tcPr>
            <w:tcW w:w="833" w:type="pct"/>
            <w:gridSpan w:val="2"/>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4E5A914D"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Catastrophic damage</w:t>
            </w:r>
          </w:p>
        </w:tc>
      </w:tr>
      <w:tr w:rsidR="005751D5" w:rsidRPr="009A1558" w14:paraId="21DEB2AB" w14:textId="77777777" w:rsidTr="001679D4">
        <w:tc>
          <w:tcPr>
            <w:tcW w:w="809" w:type="pct"/>
            <w:gridSpan w:val="2"/>
            <w:tcBorders>
              <w:top w:val="nil"/>
              <w:left w:val="single" w:sz="8" w:space="0" w:color="auto"/>
              <w:bottom w:val="single" w:sz="8" w:space="0" w:color="auto"/>
              <w:right w:val="single" w:sz="8" w:space="0" w:color="auto"/>
              <w:tl2br w:val="single" w:sz="4" w:space="0" w:color="auto"/>
            </w:tcBorders>
            <w:tcMar>
              <w:top w:w="0" w:type="dxa"/>
              <w:left w:w="108" w:type="dxa"/>
              <w:bottom w:w="0" w:type="dxa"/>
              <w:right w:w="108" w:type="dxa"/>
            </w:tcMar>
          </w:tcPr>
          <w:p w14:paraId="234A4895" w14:textId="538AC5A8" w:rsidR="005751D5" w:rsidRPr="009A1558" w:rsidRDefault="001679D4" w:rsidP="005751D5">
            <w:pPr>
              <w:spacing w:after="0" w:line="240" w:lineRule="auto"/>
              <w:rPr>
                <w:rFonts w:ascii="Calibri" w:eastAsia="Calibri" w:hAnsi="Calibri" w:cs="Calibri"/>
                <w:b/>
                <w:bCs/>
                <w:sz w:val="20"/>
                <w:szCs w:val="20"/>
              </w:rPr>
            </w:pPr>
            <w:r w:rsidRPr="009A1558">
              <w:rPr>
                <w:rFonts w:ascii="Calibri" w:eastAsia="Calibri" w:hAnsi="Calibri" w:cs="Calibri"/>
                <w:noProof/>
                <w:sz w:val="20"/>
                <w:szCs w:val="20"/>
                <w:lang w:eastAsia="en-GB"/>
              </w:rPr>
              <w:drawing>
                <wp:anchor distT="0" distB="0" distL="114300" distR="114300" simplePos="0" relativeHeight="251660288" behindDoc="0" locked="0" layoutInCell="1" allowOverlap="1" wp14:anchorId="2992B70D" wp14:editId="03E889C1">
                  <wp:simplePos x="0" y="0"/>
                  <wp:positionH relativeFrom="margin">
                    <wp:posOffset>1045875</wp:posOffset>
                  </wp:positionH>
                  <wp:positionV relativeFrom="paragraph">
                    <wp:posOffset>71312</wp:posOffset>
                  </wp:positionV>
                  <wp:extent cx="152400" cy="171450"/>
                  <wp:effectExtent l="0" t="0" r="0" b="0"/>
                  <wp:wrapNone/>
                  <wp:docPr id="5" name="Flowchart: Mer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lowchart: Merge 4"/>
                          <pic:cNvPicPr>
                            <a:picLocks noChangeArrowheads="1"/>
                          </pic:cNvPicPr>
                        </pic:nvPicPr>
                        <pic:blipFill>
                          <a:blip r:embed="rId10">
                            <a:extLst>
                              <a:ext uri="{28A0092B-C50C-407E-A947-70E740481C1C}">
                                <a14:useLocalDpi xmlns:a14="http://schemas.microsoft.com/office/drawing/2010/main" val="0"/>
                              </a:ext>
                            </a:extLst>
                          </a:blip>
                          <a:srcRect l="-6667"/>
                          <a:stretch>
                            <a:fillRect/>
                          </a:stretch>
                        </pic:blipFill>
                        <pic:spPr bwMode="auto">
                          <a:xfrm>
                            <a:off x="0" y="0"/>
                            <a:ext cx="152400" cy="171450"/>
                          </a:xfrm>
                          <a:prstGeom prst="rect">
                            <a:avLst/>
                          </a:prstGeom>
                          <a:noFill/>
                        </pic:spPr>
                      </pic:pic>
                    </a:graphicData>
                  </a:graphic>
                  <wp14:sizeRelH relativeFrom="margin">
                    <wp14:pctWidth>0</wp14:pctWidth>
                  </wp14:sizeRelH>
                  <wp14:sizeRelV relativeFrom="margin">
                    <wp14:pctHeight>0</wp14:pctHeight>
                  </wp14:sizeRelV>
                </wp:anchor>
              </w:drawing>
            </w:r>
            <w:r w:rsidR="005751D5" w:rsidRPr="009A1558">
              <w:rPr>
                <w:rFonts w:ascii="Calibri" w:eastAsia="Calibri" w:hAnsi="Calibri" w:cs="Calibri"/>
                <w:noProof/>
                <w:sz w:val="20"/>
                <w:szCs w:val="20"/>
                <w:lang w:eastAsia="en-GB"/>
              </w:rPr>
              <w:drawing>
                <wp:anchor distT="0" distB="0" distL="114300" distR="114300" simplePos="0" relativeHeight="251659264" behindDoc="0" locked="0" layoutInCell="1" allowOverlap="1" wp14:anchorId="6CF227C4" wp14:editId="20EC7008">
                  <wp:simplePos x="0" y="0"/>
                  <wp:positionH relativeFrom="margin">
                    <wp:posOffset>-62230</wp:posOffset>
                  </wp:positionH>
                  <wp:positionV relativeFrom="paragraph">
                    <wp:posOffset>140970</wp:posOffset>
                  </wp:positionV>
                  <wp:extent cx="171450" cy="142875"/>
                  <wp:effectExtent l="0" t="0" r="0" b="9525"/>
                  <wp:wrapNone/>
                  <wp:docPr id="4" name="Flowchart: Mer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lowchart: Merge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pic:spPr>
                      </pic:pic>
                    </a:graphicData>
                  </a:graphic>
                  <wp14:sizeRelH relativeFrom="margin">
                    <wp14:pctWidth>0</wp14:pctWidth>
                  </wp14:sizeRelH>
                  <wp14:sizeRelV relativeFrom="margin">
                    <wp14:pctHeight>0</wp14:pctHeight>
                  </wp14:sizeRelV>
                </wp:anchor>
              </w:drawing>
            </w:r>
            <w:r w:rsidR="005751D5" w:rsidRPr="009A1558">
              <w:rPr>
                <w:rFonts w:ascii="Calibri" w:eastAsia="Calibri" w:hAnsi="Calibri" w:cs="Calibri"/>
                <w:b/>
                <w:bCs/>
                <w:sz w:val="20"/>
                <w:szCs w:val="20"/>
              </w:rPr>
              <w:t xml:space="preserve">       </w:t>
            </w:r>
            <w:r w:rsidRPr="009A1558">
              <w:rPr>
                <w:rFonts w:ascii="Calibri" w:eastAsia="Calibri" w:hAnsi="Calibri" w:cs="Calibri"/>
                <w:b/>
                <w:bCs/>
                <w:sz w:val="20"/>
                <w:szCs w:val="20"/>
              </w:rPr>
              <w:t xml:space="preserve">     </w:t>
            </w:r>
            <w:r w:rsidR="005751D5" w:rsidRPr="009A1558">
              <w:rPr>
                <w:rFonts w:ascii="Calibri" w:eastAsia="Calibri" w:hAnsi="Calibri" w:cs="Calibri"/>
                <w:b/>
                <w:bCs/>
                <w:sz w:val="20"/>
                <w:szCs w:val="20"/>
              </w:rPr>
              <w:t xml:space="preserve">Severity    </w:t>
            </w:r>
          </w:p>
          <w:p w14:paraId="73CF343F" w14:textId="312D4E50" w:rsidR="005751D5" w:rsidRPr="009A1558" w:rsidRDefault="005751D5" w:rsidP="005751D5">
            <w:pPr>
              <w:spacing w:after="0" w:line="240" w:lineRule="auto"/>
              <w:rPr>
                <w:rFonts w:ascii="Calibri" w:eastAsia="Calibri" w:hAnsi="Calibri" w:cs="Calibri"/>
                <w:b/>
                <w:bCs/>
                <w:sz w:val="20"/>
                <w:szCs w:val="20"/>
              </w:rPr>
            </w:pPr>
          </w:p>
          <w:p w14:paraId="6F1456F6" w14:textId="779BF0F0" w:rsidR="005751D5" w:rsidRPr="009A1558" w:rsidRDefault="001679D4" w:rsidP="005751D5">
            <w:pPr>
              <w:spacing w:after="0" w:line="240" w:lineRule="auto"/>
              <w:rPr>
                <w:rFonts w:ascii="Calibri" w:eastAsia="Calibri" w:hAnsi="Calibri" w:cs="Calibri"/>
                <w:b/>
                <w:bCs/>
                <w:sz w:val="20"/>
                <w:szCs w:val="20"/>
              </w:rPr>
            </w:pPr>
            <w:r w:rsidRPr="009A1558">
              <w:rPr>
                <w:rFonts w:ascii="Calibri" w:eastAsia="Calibri" w:hAnsi="Calibri" w:cs="Calibri"/>
                <w:b/>
                <w:bCs/>
                <w:sz w:val="20"/>
                <w:szCs w:val="20"/>
              </w:rPr>
              <w:t xml:space="preserve">      </w:t>
            </w:r>
            <w:r w:rsidR="005751D5" w:rsidRPr="009A1558">
              <w:rPr>
                <w:rFonts w:ascii="Calibri" w:eastAsia="Calibri" w:hAnsi="Calibri" w:cs="Calibri"/>
                <w:b/>
                <w:bCs/>
                <w:sz w:val="20"/>
                <w:szCs w:val="20"/>
              </w:rPr>
              <w:t>Likelihood</w:t>
            </w:r>
          </w:p>
        </w:tc>
        <w:tc>
          <w:tcPr>
            <w:tcW w:w="85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A5901CA"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sz w:val="20"/>
                <w:szCs w:val="20"/>
              </w:rPr>
              <w:t>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3A6AE46"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sz w:val="20"/>
                <w:szCs w:val="20"/>
              </w:rPr>
              <w:t>2</w:t>
            </w: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C789210"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sz w:val="20"/>
                <w:szCs w:val="20"/>
              </w:rPr>
              <w:t>3</w:t>
            </w:r>
          </w:p>
        </w:tc>
        <w:tc>
          <w:tcPr>
            <w:tcW w:w="8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8885976"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sz w:val="20"/>
                <w:szCs w:val="20"/>
              </w:rPr>
              <w:t>4</w:t>
            </w: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1DCE233"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sz w:val="20"/>
                <w:szCs w:val="20"/>
              </w:rPr>
              <w:t>5</w:t>
            </w:r>
          </w:p>
        </w:tc>
      </w:tr>
      <w:tr w:rsidR="005751D5" w:rsidRPr="009A1558" w14:paraId="76141D1A" w14:textId="77777777" w:rsidTr="005751D5">
        <w:tc>
          <w:tcPr>
            <w:tcW w:w="623" w:type="pct"/>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7779126D" w14:textId="77777777" w:rsidR="005751D5" w:rsidRPr="009A1558" w:rsidRDefault="005751D5" w:rsidP="005751D5">
            <w:pPr>
              <w:spacing w:after="0" w:line="240" w:lineRule="auto"/>
              <w:rPr>
                <w:rFonts w:ascii="Calibri" w:eastAsia="Calibri" w:hAnsi="Calibri" w:cs="Calibri"/>
                <w:b/>
                <w:bCs/>
                <w:sz w:val="20"/>
                <w:szCs w:val="20"/>
              </w:rPr>
            </w:pPr>
            <w:r w:rsidRPr="009A1558">
              <w:rPr>
                <w:rFonts w:ascii="Calibri" w:eastAsia="Calibri" w:hAnsi="Calibri" w:cs="Calibri"/>
                <w:b/>
                <w:bCs/>
                <w:color w:val="000000"/>
                <w:sz w:val="20"/>
                <w:szCs w:val="20"/>
              </w:rPr>
              <w:t>Almost certain to happen</w:t>
            </w: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14:paraId="7AC4C44C" w14:textId="77777777" w:rsidR="005751D5" w:rsidRPr="009A1558" w:rsidRDefault="005751D5" w:rsidP="005751D5">
            <w:pPr>
              <w:spacing w:after="0" w:line="240" w:lineRule="auto"/>
              <w:rPr>
                <w:rFonts w:ascii="Calibri" w:eastAsia="Calibri" w:hAnsi="Calibri" w:cs="Calibri"/>
                <w:b/>
                <w:bCs/>
                <w:sz w:val="20"/>
                <w:szCs w:val="20"/>
              </w:rPr>
            </w:pPr>
            <w:r w:rsidRPr="009A1558">
              <w:rPr>
                <w:rFonts w:ascii="Calibri" w:eastAsia="Calibri" w:hAnsi="Calibri" w:cs="Calibri"/>
                <w:b/>
                <w:bCs/>
                <w:sz w:val="20"/>
                <w:szCs w:val="20"/>
              </w:rPr>
              <w:t>5</w:t>
            </w:r>
          </w:p>
        </w:tc>
        <w:tc>
          <w:tcPr>
            <w:tcW w:w="854" w:type="pct"/>
            <w:gridSpan w:val="2"/>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69AB9C9B"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LOW</w:t>
            </w:r>
          </w:p>
          <w:p w14:paraId="77A3D008"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c>
          <w:tcPr>
            <w:tcW w:w="836" w:type="pct"/>
            <w:gridSpan w:val="2"/>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6270A80F"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MEDIUM</w:t>
            </w:r>
          </w:p>
          <w:p w14:paraId="16EC29AF"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c>
          <w:tcPr>
            <w:tcW w:w="833" w:type="pct"/>
            <w:gridSpan w:val="2"/>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7D07D711"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MEDIUM</w:t>
            </w:r>
          </w:p>
          <w:p w14:paraId="30D2A5BB"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c>
          <w:tcPr>
            <w:tcW w:w="834" w:type="pct"/>
            <w:gridSpan w:val="2"/>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1C2CC8D5"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HIGH</w:t>
            </w:r>
          </w:p>
          <w:p w14:paraId="7D215B4F"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c>
          <w:tcPr>
            <w:tcW w:w="833" w:type="pct"/>
            <w:gridSpan w:val="2"/>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03B8CDEE"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HIGH</w:t>
            </w:r>
          </w:p>
          <w:p w14:paraId="63C0CA0C"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r>
      <w:tr w:rsidR="005751D5" w:rsidRPr="009A1558" w14:paraId="075757F1" w14:textId="77777777" w:rsidTr="005751D5">
        <w:tc>
          <w:tcPr>
            <w:tcW w:w="623" w:type="pct"/>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7CAD5A1D" w14:textId="77777777" w:rsidR="005751D5" w:rsidRPr="009A1558" w:rsidRDefault="005751D5" w:rsidP="005751D5">
            <w:pPr>
              <w:spacing w:after="0" w:line="240" w:lineRule="auto"/>
              <w:rPr>
                <w:rFonts w:ascii="Calibri" w:eastAsia="Calibri" w:hAnsi="Calibri" w:cs="Calibri"/>
                <w:b/>
                <w:bCs/>
                <w:sz w:val="20"/>
                <w:szCs w:val="20"/>
              </w:rPr>
            </w:pPr>
            <w:r w:rsidRPr="009A1558">
              <w:rPr>
                <w:rFonts w:ascii="Calibri" w:eastAsia="Calibri" w:hAnsi="Calibri" w:cs="Calibri"/>
                <w:b/>
                <w:bCs/>
                <w:color w:val="000000"/>
                <w:sz w:val="20"/>
                <w:szCs w:val="20"/>
              </w:rPr>
              <w:t>Likely to happen at some time</w:t>
            </w: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14:paraId="21670B7D" w14:textId="77777777" w:rsidR="005751D5" w:rsidRPr="009A1558" w:rsidRDefault="005751D5" w:rsidP="005751D5">
            <w:pPr>
              <w:spacing w:after="0" w:line="240" w:lineRule="auto"/>
              <w:rPr>
                <w:rFonts w:ascii="Calibri" w:eastAsia="Calibri" w:hAnsi="Calibri" w:cs="Calibri"/>
                <w:b/>
                <w:bCs/>
                <w:sz w:val="20"/>
                <w:szCs w:val="20"/>
              </w:rPr>
            </w:pPr>
            <w:r w:rsidRPr="009A1558">
              <w:rPr>
                <w:rFonts w:ascii="Calibri" w:eastAsia="Calibri" w:hAnsi="Calibri" w:cs="Calibri"/>
                <w:b/>
                <w:bCs/>
                <w:sz w:val="20"/>
                <w:szCs w:val="20"/>
              </w:rPr>
              <w:t>4</w:t>
            </w:r>
          </w:p>
        </w:tc>
        <w:tc>
          <w:tcPr>
            <w:tcW w:w="854" w:type="pct"/>
            <w:gridSpan w:val="2"/>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0930851E"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LOW</w:t>
            </w:r>
          </w:p>
          <w:p w14:paraId="256F870C"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c>
          <w:tcPr>
            <w:tcW w:w="836" w:type="pct"/>
            <w:gridSpan w:val="2"/>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429CA536"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MEDIUM</w:t>
            </w:r>
          </w:p>
          <w:p w14:paraId="0E7AD7E5"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c>
          <w:tcPr>
            <w:tcW w:w="833" w:type="pct"/>
            <w:gridSpan w:val="2"/>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19B9266A"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MEDIUM</w:t>
            </w:r>
          </w:p>
          <w:p w14:paraId="6F036927"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c>
          <w:tcPr>
            <w:tcW w:w="834" w:type="pct"/>
            <w:gridSpan w:val="2"/>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70E5E34B"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HIGH</w:t>
            </w:r>
          </w:p>
          <w:p w14:paraId="3E4DA444"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c>
          <w:tcPr>
            <w:tcW w:w="833" w:type="pct"/>
            <w:gridSpan w:val="2"/>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43A38D75"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HIGH</w:t>
            </w:r>
          </w:p>
          <w:p w14:paraId="7476A9A7"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r>
      <w:tr w:rsidR="005751D5" w:rsidRPr="009A1558" w14:paraId="5A7AA7FA" w14:textId="77777777" w:rsidTr="005751D5">
        <w:tc>
          <w:tcPr>
            <w:tcW w:w="623" w:type="pct"/>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3CD57E29" w14:textId="77777777" w:rsidR="005751D5" w:rsidRPr="009A1558" w:rsidRDefault="005751D5" w:rsidP="005751D5">
            <w:pPr>
              <w:spacing w:after="0" w:line="240" w:lineRule="auto"/>
              <w:rPr>
                <w:rFonts w:ascii="Calibri" w:eastAsia="Calibri" w:hAnsi="Calibri" w:cs="Calibri"/>
                <w:b/>
                <w:bCs/>
                <w:sz w:val="20"/>
                <w:szCs w:val="20"/>
              </w:rPr>
            </w:pPr>
            <w:r w:rsidRPr="009A1558">
              <w:rPr>
                <w:rFonts w:ascii="Calibri" w:eastAsia="Calibri" w:hAnsi="Calibri" w:cs="Calibri"/>
                <w:b/>
                <w:bCs/>
                <w:color w:val="000000"/>
                <w:sz w:val="20"/>
                <w:szCs w:val="20"/>
              </w:rPr>
              <w:t>Conceivable</w:t>
            </w:r>
          </w:p>
          <w:p w14:paraId="6555BAEA" w14:textId="77777777" w:rsidR="005751D5" w:rsidRPr="009A1558" w:rsidRDefault="005751D5" w:rsidP="005751D5">
            <w:pPr>
              <w:spacing w:after="0" w:line="240" w:lineRule="auto"/>
              <w:rPr>
                <w:rFonts w:ascii="Calibri" w:eastAsia="Calibri" w:hAnsi="Calibri" w:cs="Calibri"/>
                <w:b/>
                <w:bCs/>
                <w:sz w:val="20"/>
                <w:szCs w:val="20"/>
              </w:rPr>
            </w:pPr>
          </w:p>
          <w:p w14:paraId="24F0A2EA" w14:textId="77777777" w:rsidR="005751D5" w:rsidRPr="009A1558" w:rsidRDefault="005751D5" w:rsidP="005751D5">
            <w:pPr>
              <w:spacing w:after="0" w:line="240" w:lineRule="auto"/>
              <w:rPr>
                <w:rFonts w:ascii="Calibri" w:eastAsia="Calibri" w:hAnsi="Calibri" w:cs="Calibri"/>
                <w:b/>
                <w:bCs/>
                <w:sz w:val="20"/>
                <w:szCs w:val="20"/>
              </w:rPr>
            </w:pP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14:paraId="3EA6A0CF" w14:textId="77777777" w:rsidR="005751D5" w:rsidRPr="009A1558" w:rsidRDefault="005751D5" w:rsidP="005751D5">
            <w:pPr>
              <w:spacing w:after="0" w:line="240" w:lineRule="auto"/>
              <w:rPr>
                <w:rFonts w:ascii="Calibri" w:eastAsia="Calibri" w:hAnsi="Calibri" w:cs="Calibri"/>
                <w:b/>
                <w:bCs/>
                <w:sz w:val="20"/>
                <w:szCs w:val="20"/>
              </w:rPr>
            </w:pPr>
            <w:r w:rsidRPr="009A1558">
              <w:rPr>
                <w:rFonts w:ascii="Calibri" w:eastAsia="Calibri" w:hAnsi="Calibri" w:cs="Calibri"/>
                <w:b/>
                <w:bCs/>
                <w:sz w:val="20"/>
                <w:szCs w:val="20"/>
              </w:rPr>
              <w:t>3</w:t>
            </w:r>
          </w:p>
        </w:tc>
        <w:tc>
          <w:tcPr>
            <w:tcW w:w="854" w:type="pct"/>
            <w:gridSpan w:val="2"/>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1973E8B6"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LOW</w:t>
            </w:r>
          </w:p>
          <w:p w14:paraId="0EB35AD9"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c>
          <w:tcPr>
            <w:tcW w:w="836" w:type="pct"/>
            <w:gridSpan w:val="2"/>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11B0EA50"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LOW</w:t>
            </w:r>
          </w:p>
          <w:p w14:paraId="4B19AA5F"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c>
          <w:tcPr>
            <w:tcW w:w="833" w:type="pct"/>
            <w:gridSpan w:val="2"/>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32A9D7E7"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MEDIUM</w:t>
            </w:r>
          </w:p>
          <w:p w14:paraId="38CC8725"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c>
          <w:tcPr>
            <w:tcW w:w="834" w:type="pct"/>
            <w:gridSpan w:val="2"/>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19696232"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MEDIUM</w:t>
            </w:r>
          </w:p>
          <w:p w14:paraId="7AE8E423"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c>
          <w:tcPr>
            <w:tcW w:w="833" w:type="pct"/>
            <w:gridSpan w:val="2"/>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538519F6"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MEDIUM</w:t>
            </w:r>
          </w:p>
          <w:p w14:paraId="3441C6F6"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r>
      <w:tr w:rsidR="005751D5" w:rsidRPr="009A1558" w14:paraId="47075E40" w14:textId="77777777" w:rsidTr="005751D5">
        <w:tc>
          <w:tcPr>
            <w:tcW w:w="623" w:type="pct"/>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2E8B0F24" w14:textId="77777777" w:rsidR="005751D5" w:rsidRPr="009A1558" w:rsidRDefault="005751D5" w:rsidP="005751D5">
            <w:pPr>
              <w:spacing w:after="0" w:line="240" w:lineRule="auto"/>
              <w:rPr>
                <w:rFonts w:ascii="Calibri" w:eastAsia="Calibri" w:hAnsi="Calibri" w:cs="Calibri"/>
                <w:b/>
                <w:bCs/>
                <w:sz w:val="20"/>
                <w:szCs w:val="20"/>
              </w:rPr>
            </w:pPr>
            <w:r w:rsidRPr="009A1558">
              <w:rPr>
                <w:rFonts w:ascii="Calibri" w:eastAsia="Calibri" w:hAnsi="Calibri" w:cs="Calibri"/>
                <w:b/>
                <w:bCs/>
                <w:color w:val="000000"/>
                <w:sz w:val="20"/>
                <w:szCs w:val="20"/>
              </w:rPr>
              <w:t>Possible but unlikely</w:t>
            </w:r>
          </w:p>
          <w:p w14:paraId="27D0B272" w14:textId="77777777" w:rsidR="005751D5" w:rsidRPr="009A1558" w:rsidRDefault="005751D5" w:rsidP="005751D5">
            <w:pPr>
              <w:spacing w:after="0" w:line="240" w:lineRule="auto"/>
              <w:rPr>
                <w:rFonts w:ascii="Calibri" w:eastAsia="Calibri" w:hAnsi="Calibri" w:cs="Calibri"/>
                <w:b/>
                <w:bCs/>
                <w:sz w:val="20"/>
                <w:szCs w:val="20"/>
              </w:rPr>
            </w:pP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14:paraId="0C5A7524" w14:textId="77777777" w:rsidR="005751D5" w:rsidRPr="009A1558" w:rsidRDefault="005751D5" w:rsidP="005751D5">
            <w:pPr>
              <w:spacing w:after="0" w:line="240" w:lineRule="auto"/>
              <w:rPr>
                <w:rFonts w:ascii="Calibri" w:eastAsia="Calibri" w:hAnsi="Calibri" w:cs="Calibri"/>
                <w:b/>
                <w:bCs/>
                <w:sz w:val="20"/>
                <w:szCs w:val="20"/>
              </w:rPr>
            </w:pPr>
            <w:r w:rsidRPr="009A1558">
              <w:rPr>
                <w:rFonts w:ascii="Calibri" w:eastAsia="Calibri" w:hAnsi="Calibri" w:cs="Calibri"/>
                <w:b/>
                <w:bCs/>
                <w:sz w:val="20"/>
                <w:szCs w:val="20"/>
              </w:rPr>
              <w:t>2</w:t>
            </w:r>
          </w:p>
        </w:tc>
        <w:tc>
          <w:tcPr>
            <w:tcW w:w="854" w:type="pct"/>
            <w:gridSpan w:val="2"/>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054CA2A0"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LOW</w:t>
            </w:r>
          </w:p>
          <w:p w14:paraId="68077E9B"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c>
          <w:tcPr>
            <w:tcW w:w="836" w:type="pct"/>
            <w:gridSpan w:val="2"/>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02910024"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LOW</w:t>
            </w:r>
          </w:p>
          <w:p w14:paraId="0FBF13E9"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c>
          <w:tcPr>
            <w:tcW w:w="833" w:type="pct"/>
            <w:gridSpan w:val="2"/>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306B9948"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LOW</w:t>
            </w:r>
          </w:p>
          <w:p w14:paraId="2AE41C26"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c>
          <w:tcPr>
            <w:tcW w:w="834" w:type="pct"/>
            <w:gridSpan w:val="2"/>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0C18B21A"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MEDIUM</w:t>
            </w:r>
          </w:p>
          <w:p w14:paraId="2A75502F"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c>
          <w:tcPr>
            <w:tcW w:w="833" w:type="pct"/>
            <w:gridSpan w:val="2"/>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7191F283"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MEDIUM</w:t>
            </w:r>
          </w:p>
          <w:p w14:paraId="07118AD2"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r>
      <w:tr w:rsidR="005751D5" w:rsidRPr="009A1558" w14:paraId="7E252362" w14:textId="77777777" w:rsidTr="0006665D">
        <w:tc>
          <w:tcPr>
            <w:tcW w:w="623" w:type="pct"/>
            <w:tcBorders>
              <w:top w:val="single" w:sz="8" w:space="0" w:color="auto"/>
              <w:left w:val="single" w:sz="8" w:space="0" w:color="auto"/>
              <w:bottom w:val="single" w:sz="4" w:space="0" w:color="auto"/>
              <w:right w:val="single" w:sz="8" w:space="0" w:color="auto"/>
            </w:tcBorders>
            <w:shd w:val="clear" w:color="auto" w:fill="D9E2F3"/>
            <w:tcMar>
              <w:top w:w="0" w:type="dxa"/>
              <w:left w:w="108" w:type="dxa"/>
              <w:bottom w:w="0" w:type="dxa"/>
              <w:right w:w="108" w:type="dxa"/>
            </w:tcMar>
          </w:tcPr>
          <w:p w14:paraId="00B78D6D" w14:textId="77777777" w:rsidR="005751D5" w:rsidRPr="009A1558" w:rsidRDefault="005751D5" w:rsidP="005751D5">
            <w:pPr>
              <w:spacing w:after="0" w:line="240" w:lineRule="auto"/>
              <w:rPr>
                <w:rFonts w:ascii="Calibri" w:eastAsia="Calibri" w:hAnsi="Calibri" w:cs="Calibri"/>
                <w:b/>
                <w:bCs/>
                <w:sz w:val="20"/>
                <w:szCs w:val="20"/>
              </w:rPr>
            </w:pPr>
            <w:r w:rsidRPr="009A1558">
              <w:rPr>
                <w:rFonts w:ascii="Calibri" w:eastAsia="Calibri" w:hAnsi="Calibri" w:cs="Calibri"/>
                <w:b/>
                <w:bCs/>
                <w:color w:val="000000"/>
                <w:sz w:val="20"/>
                <w:szCs w:val="20"/>
              </w:rPr>
              <w:t>Extremely unlikely</w:t>
            </w:r>
          </w:p>
          <w:p w14:paraId="1CB94FB6" w14:textId="77777777" w:rsidR="005751D5" w:rsidRPr="009A1558" w:rsidRDefault="005751D5" w:rsidP="005751D5">
            <w:pPr>
              <w:spacing w:after="0" w:line="240" w:lineRule="auto"/>
              <w:rPr>
                <w:rFonts w:ascii="Calibri" w:eastAsia="Calibri" w:hAnsi="Calibri" w:cs="Calibri"/>
                <w:b/>
                <w:bCs/>
                <w:sz w:val="20"/>
                <w:szCs w:val="20"/>
              </w:rPr>
            </w:pPr>
          </w:p>
        </w:tc>
        <w:tc>
          <w:tcPr>
            <w:tcW w:w="18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C33CD0B" w14:textId="77777777" w:rsidR="005751D5" w:rsidRPr="009A1558" w:rsidRDefault="005751D5" w:rsidP="005751D5">
            <w:pPr>
              <w:spacing w:after="0" w:line="240" w:lineRule="auto"/>
              <w:rPr>
                <w:rFonts w:ascii="Calibri" w:eastAsia="Calibri" w:hAnsi="Calibri" w:cs="Calibri"/>
                <w:b/>
                <w:bCs/>
                <w:sz w:val="20"/>
                <w:szCs w:val="20"/>
              </w:rPr>
            </w:pPr>
            <w:r w:rsidRPr="009A1558">
              <w:rPr>
                <w:rFonts w:ascii="Calibri" w:eastAsia="Calibri" w:hAnsi="Calibri" w:cs="Calibri"/>
                <w:b/>
                <w:bCs/>
                <w:sz w:val="20"/>
                <w:szCs w:val="20"/>
              </w:rPr>
              <w:t>1</w:t>
            </w:r>
          </w:p>
        </w:tc>
        <w:tc>
          <w:tcPr>
            <w:tcW w:w="854" w:type="pct"/>
            <w:gridSpan w:val="2"/>
            <w:tcBorders>
              <w:top w:val="single" w:sz="8" w:space="0" w:color="auto"/>
              <w:left w:val="nil"/>
              <w:bottom w:val="single" w:sz="4" w:space="0" w:color="auto"/>
              <w:right w:val="single" w:sz="8" w:space="0" w:color="auto"/>
            </w:tcBorders>
            <w:shd w:val="clear" w:color="auto" w:fill="92D050"/>
            <w:tcMar>
              <w:top w:w="0" w:type="dxa"/>
              <w:left w:w="108" w:type="dxa"/>
              <w:bottom w:w="0" w:type="dxa"/>
              <w:right w:w="108" w:type="dxa"/>
            </w:tcMar>
            <w:hideMark/>
          </w:tcPr>
          <w:p w14:paraId="3A4DC865"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LOW</w:t>
            </w:r>
          </w:p>
          <w:p w14:paraId="550D9F06"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c>
          <w:tcPr>
            <w:tcW w:w="836" w:type="pct"/>
            <w:gridSpan w:val="2"/>
            <w:tcBorders>
              <w:top w:val="single" w:sz="8" w:space="0" w:color="auto"/>
              <w:left w:val="nil"/>
              <w:bottom w:val="single" w:sz="4" w:space="0" w:color="auto"/>
              <w:right w:val="single" w:sz="8" w:space="0" w:color="auto"/>
            </w:tcBorders>
            <w:shd w:val="clear" w:color="auto" w:fill="92D050"/>
            <w:tcMar>
              <w:top w:w="0" w:type="dxa"/>
              <w:left w:w="108" w:type="dxa"/>
              <w:bottom w:w="0" w:type="dxa"/>
              <w:right w:w="108" w:type="dxa"/>
            </w:tcMar>
            <w:hideMark/>
          </w:tcPr>
          <w:p w14:paraId="069A808D"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LOW</w:t>
            </w:r>
          </w:p>
          <w:p w14:paraId="70424CC1"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c>
          <w:tcPr>
            <w:tcW w:w="833" w:type="pct"/>
            <w:gridSpan w:val="2"/>
            <w:tcBorders>
              <w:top w:val="single" w:sz="8" w:space="0" w:color="auto"/>
              <w:left w:val="nil"/>
              <w:bottom w:val="single" w:sz="4" w:space="0" w:color="auto"/>
              <w:right w:val="single" w:sz="8" w:space="0" w:color="auto"/>
            </w:tcBorders>
            <w:shd w:val="clear" w:color="auto" w:fill="92D050"/>
            <w:tcMar>
              <w:top w:w="0" w:type="dxa"/>
              <w:left w:w="108" w:type="dxa"/>
              <w:bottom w:w="0" w:type="dxa"/>
              <w:right w:w="108" w:type="dxa"/>
            </w:tcMar>
            <w:hideMark/>
          </w:tcPr>
          <w:p w14:paraId="3A877669"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LOW</w:t>
            </w:r>
          </w:p>
          <w:p w14:paraId="79D65C01"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c>
          <w:tcPr>
            <w:tcW w:w="834" w:type="pct"/>
            <w:gridSpan w:val="2"/>
            <w:tcBorders>
              <w:top w:val="single" w:sz="8" w:space="0" w:color="auto"/>
              <w:left w:val="nil"/>
              <w:bottom w:val="single" w:sz="4" w:space="0" w:color="auto"/>
              <w:right w:val="single" w:sz="8" w:space="0" w:color="auto"/>
            </w:tcBorders>
            <w:shd w:val="clear" w:color="auto" w:fill="92D050"/>
            <w:tcMar>
              <w:top w:w="0" w:type="dxa"/>
              <w:left w:w="108" w:type="dxa"/>
              <w:bottom w:w="0" w:type="dxa"/>
              <w:right w:w="108" w:type="dxa"/>
            </w:tcMar>
            <w:hideMark/>
          </w:tcPr>
          <w:p w14:paraId="2F94859B"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LOW</w:t>
            </w:r>
          </w:p>
          <w:p w14:paraId="6FD64CDE" w14:textId="77777777" w:rsidR="005751D5" w:rsidRPr="009A1558" w:rsidRDefault="005751D5" w:rsidP="005751D5">
            <w:pPr>
              <w:spacing w:after="0" w:line="240" w:lineRule="auto"/>
              <w:jc w:val="center"/>
              <w:rPr>
                <w:rFonts w:ascii="Calibri" w:eastAsia="Calibri" w:hAnsi="Calibri" w:cs="Calibri"/>
                <w:b/>
                <w:bCs/>
                <w:sz w:val="20"/>
                <w:szCs w:val="20"/>
              </w:rPr>
            </w:pPr>
            <w:r w:rsidRPr="009A1558">
              <w:rPr>
                <w:rFonts w:ascii="Calibri" w:eastAsia="Calibri" w:hAnsi="Calibri" w:cs="Calibri"/>
                <w:b/>
                <w:bCs/>
                <w:color w:val="000000"/>
                <w:sz w:val="20"/>
                <w:szCs w:val="20"/>
              </w:rPr>
              <w:t>RISK</w:t>
            </w:r>
          </w:p>
        </w:tc>
        <w:tc>
          <w:tcPr>
            <w:tcW w:w="833" w:type="pct"/>
            <w:gridSpan w:val="2"/>
            <w:tcBorders>
              <w:top w:val="single" w:sz="8" w:space="0" w:color="auto"/>
              <w:left w:val="nil"/>
              <w:bottom w:val="single" w:sz="4" w:space="0" w:color="auto"/>
              <w:right w:val="single" w:sz="8" w:space="0" w:color="auto"/>
            </w:tcBorders>
            <w:shd w:val="clear" w:color="auto" w:fill="92D050"/>
            <w:tcMar>
              <w:top w:w="0" w:type="dxa"/>
              <w:left w:w="108" w:type="dxa"/>
              <w:bottom w:w="0" w:type="dxa"/>
              <w:right w:w="108" w:type="dxa"/>
            </w:tcMar>
            <w:hideMark/>
          </w:tcPr>
          <w:p w14:paraId="6096EDF4" w14:textId="77777777" w:rsidR="005751D5" w:rsidRPr="009A1558" w:rsidRDefault="0006665D" w:rsidP="0006665D">
            <w:pPr>
              <w:spacing w:after="0" w:line="240" w:lineRule="auto"/>
              <w:jc w:val="center"/>
              <w:rPr>
                <w:rFonts w:ascii="Calibri" w:eastAsia="Calibri" w:hAnsi="Calibri" w:cs="Calibri"/>
                <w:b/>
                <w:bCs/>
                <w:sz w:val="20"/>
                <w:szCs w:val="20"/>
              </w:rPr>
            </w:pPr>
            <w:r w:rsidRPr="009A1558">
              <w:rPr>
                <w:rFonts w:ascii="Calibri" w:eastAsia="Calibri" w:hAnsi="Calibri" w:cs="Calibri"/>
                <w:b/>
                <w:bCs/>
                <w:sz w:val="20"/>
                <w:szCs w:val="20"/>
              </w:rPr>
              <w:t>LOW</w:t>
            </w:r>
          </w:p>
          <w:p w14:paraId="1213014A" w14:textId="7D4760CA" w:rsidR="0006665D" w:rsidRPr="009A1558" w:rsidRDefault="0006665D" w:rsidP="0006665D">
            <w:pPr>
              <w:spacing w:after="0" w:line="240" w:lineRule="auto"/>
              <w:jc w:val="center"/>
              <w:rPr>
                <w:rFonts w:ascii="Calibri" w:eastAsia="Calibri" w:hAnsi="Calibri" w:cs="Calibri"/>
                <w:b/>
                <w:bCs/>
                <w:sz w:val="20"/>
                <w:szCs w:val="20"/>
              </w:rPr>
            </w:pPr>
            <w:r w:rsidRPr="009A1558">
              <w:rPr>
                <w:rFonts w:ascii="Calibri" w:eastAsia="Calibri" w:hAnsi="Calibri" w:cs="Calibri"/>
                <w:b/>
                <w:bCs/>
                <w:sz w:val="20"/>
                <w:szCs w:val="20"/>
              </w:rPr>
              <w:t>RISK</w:t>
            </w:r>
          </w:p>
        </w:tc>
      </w:tr>
      <w:tr w:rsidR="005751D5" w:rsidRPr="009A1558" w14:paraId="6D0DEFE2" w14:textId="77777777" w:rsidTr="0008219E">
        <w:tc>
          <w:tcPr>
            <w:tcW w:w="5000" w:type="pct"/>
            <w:gridSpan w:val="12"/>
            <w:tcBorders>
              <w:top w:val="single" w:sz="8" w:space="0" w:color="auto"/>
              <w:bottom w:val="single" w:sz="4" w:space="0" w:color="auto"/>
            </w:tcBorders>
            <w:shd w:val="clear" w:color="auto" w:fill="auto"/>
            <w:tcMar>
              <w:top w:w="0" w:type="dxa"/>
              <w:left w:w="108" w:type="dxa"/>
              <w:bottom w:w="0" w:type="dxa"/>
              <w:right w:w="108" w:type="dxa"/>
            </w:tcMar>
          </w:tcPr>
          <w:p w14:paraId="6C2F48EF" w14:textId="77777777" w:rsidR="005751D5" w:rsidRPr="009A1558" w:rsidRDefault="005751D5" w:rsidP="005751D5">
            <w:pPr>
              <w:spacing w:after="0" w:line="240" w:lineRule="auto"/>
              <w:jc w:val="center"/>
              <w:rPr>
                <w:rFonts w:ascii="Calibri" w:eastAsia="Calibri" w:hAnsi="Calibri" w:cs="Calibri"/>
                <w:b/>
                <w:bCs/>
                <w:color w:val="000000"/>
                <w:sz w:val="20"/>
                <w:szCs w:val="20"/>
              </w:rPr>
            </w:pPr>
          </w:p>
        </w:tc>
      </w:tr>
      <w:tr w:rsidR="005751D5" w:rsidRPr="009A1558" w14:paraId="40F1D883" w14:textId="77777777" w:rsidTr="005751D5">
        <w:tc>
          <w:tcPr>
            <w:tcW w:w="623" w:type="pct"/>
            <w:tcBorders>
              <w:top w:val="single" w:sz="4" w:space="0" w:color="auto"/>
            </w:tcBorders>
            <w:vAlign w:val="center"/>
            <w:hideMark/>
          </w:tcPr>
          <w:p w14:paraId="71CB6CF2" w14:textId="77777777" w:rsidR="005751D5" w:rsidRPr="009A1558" w:rsidRDefault="005751D5" w:rsidP="005751D5">
            <w:pPr>
              <w:spacing w:after="0" w:line="240" w:lineRule="auto"/>
              <w:rPr>
                <w:rFonts w:ascii="Calibri" w:eastAsia="Calibri" w:hAnsi="Calibri" w:cs="Calibri"/>
                <w:b/>
                <w:bCs/>
                <w:sz w:val="20"/>
                <w:szCs w:val="20"/>
              </w:rPr>
            </w:pPr>
          </w:p>
        </w:tc>
        <w:tc>
          <w:tcPr>
            <w:tcW w:w="187" w:type="pct"/>
            <w:tcBorders>
              <w:top w:val="single" w:sz="4" w:space="0" w:color="auto"/>
            </w:tcBorders>
            <w:vAlign w:val="center"/>
            <w:hideMark/>
          </w:tcPr>
          <w:p w14:paraId="241F73FB" w14:textId="77777777" w:rsidR="005751D5" w:rsidRPr="009A1558" w:rsidRDefault="005751D5" w:rsidP="005751D5">
            <w:pPr>
              <w:spacing w:after="0" w:line="240" w:lineRule="auto"/>
              <w:rPr>
                <w:rFonts w:ascii="Times New Roman" w:eastAsia="Times New Roman" w:hAnsi="Times New Roman" w:cs="Times New Roman"/>
                <w:sz w:val="20"/>
                <w:szCs w:val="20"/>
                <w:lang w:eastAsia="en-GB"/>
              </w:rPr>
            </w:pPr>
          </w:p>
        </w:tc>
        <w:tc>
          <w:tcPr>
            <w:tcW w:w="39" w:type="pct"/>
            <w:tcBorders>
              <w:top w:val="single" w:sz="4" w:space="0" w:color="auto"/>
            </w:tcBorders>
            <w:vAlign w:val="center"/>
            <w:hideMark/>
          </w:tcPr>
          <w:p w14:paraId="65B12598" w14:textId="77777777" w:rsidR="005751D5" w:rsidRPr="009A1558" w:rsidRDefault="005751D5" w:rsidP="005751D5">
            <w:pPr>
              <w:spacing w:after="0" w:line="240" w:lineRule="auto"/>
              <w:rPr>
                <w:rFonts w:ascii="Times New Roman" w:eastAsia="Times New Roman" w:hAnsi="Times New Roman" w:cs="Times New Roman"/>
                <w:sz w:val="20"/>
                <w:szCs w:val="20"/>
                <w:lang w:eastAsia="en-GB"/>
              </w:rPr>
            </w:pPr>
          </w:p>
        </w:tc>
        <w:tc>
          <w:tcPr>
            <w:tcW w:w="815" w:type="pct"/>
            <w:tcBorders>
              <w:top w:val="single" w:sz="4" w:space="0" w:color="auto"/>
            </w:tcBorders>
            <w:vAlign w:val="center"/>
            <w:hideMark/>
          </w:tcPr>
          <w:p w14:paraId="57FC2803" w14:textId="77777777" w:rsidR="005751D5" w:rsidRPr="009A1558" w:rsidRDefault="005751D5" w:rsidP="005751D5">
            <w:pPr>
              <w:spacing w:after="0" w:line="240" w:lineRule="auto"/>
              <w:rPr>
                <w:rFonts w:ascii="Times New Roman" w:eastAsia="Times New Roman" w:hAnsi="Times New Roman" w:cs="Times New Roman"/>
                <w:sz w:val="20"/>
                <w:szCs w:val="20"/>
                <w:lang w:eastAsia="en-GB"/>
              </w:rPr>
            </w:pPr>
          </w:p>
        </w:tc>
        <w:tc>
          <w:tcPr>
            <w:tcW w:w="7" w:type="pct"/>
            <w:tcBorders>
              <w:top w:val="single" w:sz="4" w:space="0" w:color="auto"/>
            </w:tcBorders>
            <w:vAlign w:val="center"/>
            <w:hideMark/>
          </w:tcPr>
          <w:p w14:paraId="7F97D53A" w14:textId="77777777" w:rsidR="005751D5" w:rsidRPr="009A1558" w:rsidRDefault="005751D5" w:rsidP="005751D5">
            <w:pPr>
              <w:spacing w:after="0" w:line="240" w:lineRule="auto"/>
              <w:rPr>
                <w:rFonts w:ascii="Times New Roman" w:eastAsia="Times New Roman" w:hAnsi="Times New Roman" w:cs="Times New Roman"/>
                <w:sz w:val="20"/>
                <w:szCs w:val="20"/>
                <w:lang w:eastAsia="en-GB"/>
              </w:rPr>
            </w:pPr>
          </w:p>
        </w:tc>
        <w:tc>
          <w:tcPr>
            <w:tcW w:w="829" w:type="pct"/>
            <w:tcBorders>
              <w:top w:val="single" w:sz="4" w:space="0" w:color="auto"/>
            </w:tcBorders>
            <w:vAlign w:val="center"/>
            <w:hideMark/>
          </w:tcPr>
          <w:p w14:paraId="7EDBFF9D" w14:textId="77777777" w:rsidR="005751D5" w:rsidRPr="009A1558" w:rsidRDefault="005751D5" w:rsidP="005751D5">
            <w:pPr>
              <w:spacing w:after="0" w:line="240" w:lineRule="auto"/>
              <w:rPr>
                <w:rFonts w:ascii="Times New Roman" w:eastAsia="Times New Roman" w:hAnsi="Times New Roman" w:cs="Times New Roman"/>
                <w:sz w:val="20"/>
                <w:szCs w:val="20"/>
                <w:lang w:eastAsia="en-GB"/>
              </w:rPr>
            </w:pPr>
          </w:p>
        </w:tc>
        <w:tc>
          <w:tcPr>
            <w:tcW w:w="7" w:type="pct"/>
            <w:tcBorders>
              <w:top w:val="single" w:sz="4" w:space="0" w:color="auto"/>
            </w:tcBorders>
            <w:vAlign w:val="center"/>
            <w:hideMark/>
          </w:tcPr>
          <w:p w14:paraId="58EA1974" w14:textId="77777777" w:rsidR="005751D5" w:rsidRPr="009A1558" w:rsidRDefault="005751D5" w:rsidP="005751D5">
            <w:pPr>
              <w:spacing w:after="0" w:line="240" w:lineRule="auto"/>
              <w:rPr>
                <w:rFonts w:ascii="Times New Roman" w:eastAsia="Times New Roman" w:hAnsi="Times New Roman" w:cs="Times New Roman"/>
                <w:sz w:val="20"/>
                <w:szCs w:val="20"/>
                <w:lang w:eastAsia="en-GB"/>
              </w:rPr>
            </w:pPr>
          </w:p>
        </w:tc>
        <w:tc>
          <w:tcPr>
            <w:tcW w:w="826" w:type="pct"/>
            <w:tcBorders>
              <w:top w:val="single" w:sz="4" w:space="0" w:color="auto"/>
            </w:tcBorders>
            <w:vAlign w:val="center"/>
            <w:hideMark/>
          </w:tcPr>
          <w:p w14:paraId="27DF54E1" w14:textId="77777777" w:rsidR="005751D5" w:rsidRPr="009A1558" w:rsidRDefault="005751D5" w:rsidP="005751D5">
            <w:pPr>
              <w:spacing w:after="0" w:line="240" w:lineRule="auto"/>
              <w:rPr>
                <w:rFonts w:ascii="Times New Roman" w:eastAsia="Times New Roman" w:hAnsi="Times New Roman" w:cs="Times New Roman"/>
                <w:sz w:val="20"/>
                <w:szCs w:val="20"/>
                <w:lang w:eastAsia="en-GB"/>
              </w:rPr>
            </w:pPr>
          </w:p>
        </w:tc>
        <w:tc>
          <w:tcPr>
            <w:tcW w:w="7" w:type="pct"/>
            <w:tcBorders>
              <w:top w:val="single" w:sz="4" w:space="0" w:color="auto"/>
            </w:tcBorders>
            <w:vAlign w:val="center"/>
            <w:hideMark/>
          </w:tcPr>
          <w:p w14:paraId="3DC7F822" w14:textId="77777777" w:rsidR="005751D5" w:rsidRPr="009A1558" w:rsidRDefault="005751D5" w:rsidP="005751D5">
            <w:pPr>
              <w:spacing w:after="0" w:line="240" w:lineRule="auto"/>
              <w:rPr>
                <w:rFonts w:ascii="Times New Roman" w:eastAsia="Times New Roman" w:hAnsi="Times New Roman" w:cs="Times New Roman"/>
                <w:sz w:val="20"/>
                <w:szCs w:val="20"/>
                <w:lang w:eastAsia="en-GB"/>
              </w:rPr>
            </w:pPr>
          </w:p>
        </w:tc>
        <w:tc>
          <w:tcPr>
            <w:tcW w:w="827" w:type="pct"/>
            <w:tcBorders>
              <w:top w:val="single" w:sz="4" w:space="0" w:color="auto"/>
            </w:tcBorders>
            <w:vAlign w:val="center"/>
            <w:hideMark/>
          </w:tcPr>
          <w:p w14:paraId="3B86F343" w14:textId="77777777" w:rsidR="005751D5" w:rsidRPr="009A1558" w:rsidRDefault="005751D5" w:rsidP="005751D5">
            <w:pPr>
              <w:spacing w:after="0" w:line="240" w:lineRule="auto"/>
              <w:rPr>
                <w:rFonts w:ascii="Times New Roman" w:eastAsia="Times New Roman" w:hAnsi="Times New Roman" w:cs="Times New Roman"/>
                <w:sz w:val="20"/>
                <w:szCs w:val="20"/>
                <w:lang w:eastAsia="en-GB"/>
              </w:rPr>
            </w:pPr>
          </w:p>
        </w:tc>
        <w:tc>
          <w:tcPr>
            <w:tcW w:w="7" w:type="pct"/>
            <w:tcBorders>
              <w:top w:val="single" w:sz="4" w:space="0" w:color="auto"/>
            </w:tcBorders>
            <w:vAlign w:val="center"/>
            <w:hideMark/>
          </w:tcPr>
          <w:p w14:paraId="432F330C" w14:textId="77777777" w:rsidR="005751D5" w:rsidRPr="009A1558" w:rsidRDefault="005751D5" w:rsidP="005751D5">
            <w:pPr>
              <w:spacing w:after="0" w:line="240" w:lineRule="auto"/>
              <w:rPr>
                <w:rFonts w:ascii="Times New Roman" w:eastAsia="Times New Roman" w:hAnsi="Times New Roman" w:cs="Times New Roman"/>
                <w:sz w:val="20"/>
                <w:szCs w:val="20"/>
                <w:lang w:eastAsia="en-GB"/>
              </w:rPr>
            </w:pPr>
          </w:p>
        </w:tc>
        <w:tc>
          <w:tcPr>
            <w:tcW w:w="826" w:type="pct"/>
            <w:tcBorders>
              <w:top w:val="single" w:sz="4" w:space="0" w:color="auto"/>
            </w:tcBorders>
            <w:vAlign w:val="center"/>
            <w:hideMark/>
          </w:tcPr>
          <w:p w14:paraId="04C627CF" w14:textId="77777777" w:rsidR="005751D5" w:rsidRPr="009A1558" w:rsidRDefault="005751D5" w:rsidP="005751D5">
            <w:pPr>
              <w:spacing w:after="0" w:line="240" w:lineRule="auto"/>
              <w:rPr>
                <w:rFonts w:ascii="Times New Roman" w:eastAsia="Times New Roman" w:hAnsi="Times New Roman" w:cs="Times New Roman"/>
                <w:sz w:val="20"/>
                <w:szCs w:val="20"/>
                <w:lang w:eastAsia="en-GB"/>
              </w:rPr>
            </w:pPr>
          </w:p>
        </w:tc>
      </w:tr>
      <w:bookmarkEnd w:id="0"/>
    </w:tbl>
    <w:p w14:paraId="7BA43AEA" w14:textId="77777777" w:rsidR="005A3A6F" w:rsidRPr="009A1558" w:rsidRDefault="005A3A6F">
      <w:pPr>
        <w:rPr>
          <w:sz w:val="20"/>
          <w:szCs w:val="20"/>
        </w:rPr>
      </w:pPr>
    </w:p>
    <w:sectPr w:rsidR="005A3A6F" w:rsidRPr="009A1558" w:rsidSect="00F81186">
      <w:headerReference w:type="default" r:id="rId12"/>
      <w:pgSz w:w="16838" w:h="11906" w:orient="landscape"/>
      <w:pgMar w:top="1135" w:right="1440" w:bottom="1135"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258B3" w14:textId="77777777" w:rsidR="00527F2F" w:rsidRDefault="00527F2F" w:rsidP="003B6896">
      <w:pPr>
        <w:spacing w:after="0" w:line="240" w:lineRule="auto"/>
      </w:pPr>
      <w:r>
        <w:separator/>
      </w:r>
    </w:p>
  </w:endnote>
  <w:endnote w:type="continuationSeparator" w:id="0">
    <w:p w14:paraId="2727F626" w14:textId="77777777" w:rsidR="00527F2F" w:rsidRDefault="00527F2F" w:rsidP="003B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43AE8" w14:textId="77777777" w:rsidR="00527F2F" w:rsidRDefault="00527F2F" w:rsidP="003B6896">
      <w:pPr>
        <w:spacing w:after="0" w:line="240" w:lineRule="auto"/>
      </w:pPr>
      <w:r>
        <w:separator/>
      </w:r>
    </w:p>
  </w:footnote>
  <w:footnote w:type="continuationSeparator" w:id="0">
    <w:p w14:paraId="040BBFEA" w14:textId="77777777" w:rsidR="00527F2F" w:rsidRDefault="00527F2F" w:rsidP="003B6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3C3E4" w14:textId="3B88FF31" w:rsidR="000616C9" w:rsidRDefault="000616C9" w:rsidP="00F81186">
    <w:pPr>
      <w:pStyle w:val="Header"/>
      <w:tabs>
        <w:tab w:val="center" w:pos="6979"/>
        <w:tab w:val="left" w:pos="10590"/>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933"/>
    <w:multiLevelType w:val="hybridMultilevel"/>
    <w:tmpl w:val="27541D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4CC4394"/>
    <w:multiLevelType w:val="hybridMultilevel"/>
    <w:tmpl w:val="9404E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B27AA9"/>
    <w:multiLevelType w:val="hybridMultilevel"/>
    <w:tmpl w:val="EA4E6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8203AF"/>
    <w:multiLevelType w:val="hybridMultilevel"/>
    <w:tmpl w:val="FAE0F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AD6FF0"/>
    <w:multiLevelType w:val="multilevel"/>
    <w:tmpl w:val="36B4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8125E4"/>
    <w:multiLevelType w:val="hybridMultilevel"/>
    <w:tmpl w:val="F72027C8"/>
    <w:lvl w:ilvl="0" w:tplc="A39288C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BE4936"/>
    <w:multiLevelType w:val="multilevel"/>
    <w:tmpl w:val="D612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03055"/>
    <w:multiLevelType w:val="hybridMultilevel"/>
    <w:tmpl w:val="BAE80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3596B4F"/>
    <w:multiLevelType w:val="hybridMultilevel"/>
    <w:tmpl w:val="ECFE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F2573"/>
    <w:multiLevelType w:val="hybridMultilevel"/>
    <w:tmpl w:val="C8F4D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B677F25"/>
    <w:multiLevelType w:val="hybridMultilevel"/>
    <w:tmpl w:val="4232E1C6"/>
    <w:lvl w:ilvl="0" w:tplc="A39288C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F64554"/>
    <w:multiLevelType w:val="hybridMultilevel"/>
    <w:tmpl w:val="970C1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9457E3"/>
    <w:multiLevelType w:val="hybridMultilevel"/>
    <w:tmpl w:val="AD588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BD16C9"/>
    <w:multiLevelType w:val="hybridMultilevel"/>
    <w:tmpl w:val="B6F8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6276BE"/>
    <w:multiLevelType w:val="hybridMultilevel"/>
    <w:tmpl w:val="6F8CC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2633EC0"/>
    <w:multiLevelType w:val="hybridMultilevel"/>
    <w:tmpl w:val="20302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763813"/>
    <w:multiLevelType w:val="hybridMultilevel"/>
    <w:tmpl w:val="C6FC2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9D541D"/>
    <w:multiLevelType w:val="hybridMultilevel"/>
    <w:tmpl w:val="3596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E4756A"/>
    <w:multiLevelType w:val="hybridMultilevel"/>
    <w:tmpl w:val="69C40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B265E93"/>
    <w:multiLevelType w:val="hybridMultilevel"/>
    <w:tmpl w:val="AE30D682"/>
    <w:lvl w:ilvl="0" w:tplc="08090003">
      <w:start w:val="1"/>
      <w:numFmt w:val="bullet"/>
      <w:lvlText w:val="o"/>
      <w:lvlJc w:val="left"/>
      <w:pPr>
        <w:ind w:left="1063" w:hanging="360"/>
      </w:pPr>
      <w:rPr>
        <w:rFonts w:ascii="Courier New" w:hAnsi="Courier New" w:cs="Courier New"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20">
    <w:nsid w:val="3C955758"/>
    <w:multiLevelType w:val="hybridMultilevel"/>
    <w:tmpl w:val="1CA8D2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D4D6877"/>
    <w:multiLevelType w:val="hybridMultilevel"/>
    <w:tmpl w:val="CDA84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D4E1F86"/>
    <w:multiLevelType w:val="hybridMultilevel"/>
    <w:tmpl w:val="FF865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E82416F"/>
    <w:multiLevelType w:val="hybridMultilevel"/>
    <w:tmpl w:val="5798D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FE907A6"/>
    <w:multiLevelType w:val="hybridMultilevel"/>
    <w:tmpl w:val="34AAEE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16C0CDC"/>
    <w:multiLevelType w:val="hybridMultilevel"/>
    <w:tmpl w:val="25883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2601E18"/>
    <w:multiLevelType w:val="hybridMultilevel"/>
    <w:tmpl w:val="81F8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CF0741"/>
    <w:multiLevelType w:val="hybridMultilevel"/>
    <w:tmpl w:val="F5208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B831CC5"/>
    <w:multiLevelType w:val="hybridMultilevel"/>
    <w:tmpl w:val="D3F4C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C663589"/>
    <w:multiLevelType w:val="hybridMultilevel"/>
    <w:tmpl w:val="2E109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D4109B2"/>
    <w:multiLevelType w:val="hybridMultilevel"/>
    <w:tmpl w:val="FF9A5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1CC4113"/>
    <w:multiLevelType w:val="hybridMultilevel"/>
    <w:tmpl w:val="75603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1D81CC4"/>
    <w:multiLevelType w:val="hybridMultilevel"/>
    <w:tmpl w:val="656C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610FB6"/>
    <w:multiLevelType w:val="hybridMultilevel"/>
    <w:tmpl w:val="B418A4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nsid w:val="54697BCC"/>
    <w:multiLevelType w:val="hybridMultilevel"/>
    <w:tmpl w:val="5018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C70ABC"/>
    <w:multiLevelType w:val="hybridMultilevel"/>
    <w:tmpl w:val="2026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712CED"/>
    <w:multiLevelType w:val="hybridMultilevel"/>
    <w:tmpl w:val="E87A22E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7">
    <w:nsid w:val="58A32FB9"/>
    <w:multiLevelType w:val="hybridMultilevel"/>
    <w:tmpl w:val="26AE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5E1FD7"/>
    <w:multiLevelType w:val="hybridMultilevel"/>
    <w:tmpl w:val="EB104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9">
    <w:nsid w:val="5FD94F72"/>
    <w:multiLevelType w:val="hybridMultilevel"/>
    <w:tmpl w:val="4008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25064AE"/>
    <w:multiLevelType w:val="hybridMultilevel"/>
    <w:tmpl w:val="53A8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3F2FAA"/>
    <w:multiLevelType w:val="hybridMultilevel"/>
    <w:tmpl w:val="724E9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CB7091C"/>
    <w:multiLevelType w:val="hybridMultilevel"/>
    <w:tmpl w:val="4074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505043"/>
    <w:multiLevelType w:val="hybridMultilevel"/>
    <w:tmpl w:val="C37A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A05AB8"/>
    <w:multiLevelType w:val="hybridMultilevel"/>
    <w:tmpl w:val="FB2432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AC70224"/>
    <w:multiLevelType w:val="hybridMultilevel"/>
    <w:tmpl w:val="C5C6AF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FB76CA4"/>
    <w:multiLevelType w:val="hybridMultilevel"/>
    <w:tmpl w:val="4DA67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6"/>
  </w:num>
  <w:num w:numId="2">
    <w:abstractNumId w:val="36"/>
  </w:num>
  <w:num w:numId="3">
    <w:abstractNumId w:val="38"/>
  </w:num>
  <w:num w:numId="4">
    <w:abstractNumId w:val="34"/>
  </w:num>
  <w:num w:numId="5">
    <w:abstractNumId w:val="23"/>
  </w:num>
  <w:num w:numId="6">
    <w:abstractNumId w:val="44"/>
  </w:num>
  <w:num w:numId="7">
    <w:abstractNumId w:val="19"/>
  </w:num>
  <w:num w:numId="8">
    <w:abstractNumId w:val="40"/>
  </w:num>
  <w:num w:numId="9">
    <w:abstractNumId w:val="26"/>
  </w:num>
  <w:num w:numId="10">
    <w:abstractNumId w:val="39"/>
  </w:num>
  <w:num w:numId="11">
    <w:abstractNumId w:val="15"/>
  </w:num>
  <w:num w:numId="12">
    <w:abstractNumId w:val="42"/>
  </w:num>
  <w:num w:numId="13">
    <w:abstractNumId w:val="25"/>
  </w:num>
  <w:num w:numId="14">
    <w:abstractNumId w:val="35"/>
  </w:num>
  <w:num w:numId="15">
    <w:abstractNumId w:val="13"/>
  </w:num>
  <w:num w:numId="16">
    <w:abstractNumId w:val="11"/>
  </w:num>
  <w:num w:numId="17">
    <w:abstractNumId w:val="3"/>
  </w:num>
  <w:num w:numId="18">
    <w:abstractNumId w:val="1"/>
  </w:num>
  <w:num w:numId="19">
    <w:abstractNumId w:val="32"/>
  </w:num>
  <w:num w:numId="20">
    <w:abstractNumId w:val="27"/>
  </w:num>
  <w:num w:numId="21">
    <w:abstractNumId w:val="18"/>
  </w:num>
  <w:num w:numId="22">
    <w:abstractNumId w:val="29"/>
  </w:num>
  <w:num w:numId="23">
    <w:abstractNumId w:val="2"/>
  </w:num>
  <w:num w:numId="24">
    <w:abstractNumId w:val="22"/>
  </w:num>
  <w:num w:numId="25">
    <w:abstractNumId w:val="12"/>
  </w:num>
  <w:num w:numId="26">
    <w:abstractNumId w:val="24"/>
  </w:num>
  <w:num w:numId="27">
    <w:abstractNumId w:val="20"/>
  </w:num>
  <w:num w:numId="28">
    <w:abstractNumId w:val="16"/>
  </w:num>
  <w:num w:numId="29">
    <w:abstractNumId w:val="7"/>
  </w:num>
  <w:num w:numId="30">
    <w:abstractNumId w:val="31"/>
  </w:num>
  <w:num w:numId="31">
    <w:abstractNumId w:val="9"/>
  </w:num>
  <w:num w:numId="32">
    <w:abstractNumId w:val="45"/>
  </w:num>
  <w:num w:numId="33">
    <w:abstractNumId w:val="14"/>
  </w:num>
  <w:num w:numId="34">
    <w:abstractNumId w:val="5"/>
  </w:num>
  <w:num w:numId="35">
    <w:abstractNumId w:val="28"/>
  </w:num>
  <w:num w:numId="36">
    <w:abstractNumId w:val="17"/>
  </w:num>
  <w:num w:numId="37">
    <w:abstractNumId w:val="21"/>
  </w:num>
  <w:num w:numId="38">
    <w:abstractNumId w:val="30"/>
  </w:num>
  <w:num w:numId="39">
    <w:abstractNumId w:val="37"/>
  </w:num>
  <w:num w:numId="40">
    <w:abstractNumId w:val="41"/>
  </w:num>
  <w:num w:numId="41">
    <w:abstractNumId w:val="43"/>
  </w:num>
  <w:num w:numId="42">
    <w:abstractNumId w:val="0"/>
  </w:num>
  <w:num w:numId="43">
    <w:abstractNumId w:val="33"/>
  </w:num>
  <w:num w:numId="44">
    <w:abstractNumId w:val="8"/>
  </w:num>
  <w:num w:numId="45">
    <w:abstractNumId w:val="10"/>
  </w:num>
  <w:num w:numId="46">
    <w:abstractNumId w:val="6"/>
  </w:num>
  <w:num w:numId="47">
    <w:abstractNumId w:val="4"/>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hew Ramsey">
    <w15:presenceInfo w15:providerId="AD" w15:userId="S::mr@lawatwork.co.uk::6eb5509e-01dc-4643-bb54-f93e8b5b11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6F"/>
    <w:rsid w:val="000002FB"/>
    <w:rsid w:val="00001B71"/>
    <w:rsid w:val="00002967"/>
    <w:rsid w:val="00002BB8"/>
    <w:rsid w:val="000035AF"/>
    <w:rsid w:val="00014C07"/>
    <w:rsid w:val="00016CA8"/>
    <w:rsid w:val="00023662"/>
    <w:rsid w:val="00025D76"/>
    <w:rsid w:val="0003497C"/>
    <w:rsid w:val="00036D18"/>
    <w:rsid w:val="00037A37"/>
    <w:rsid w:val="0004303A"/>
    <w:rsid w:val="000616C9"/>
    <w:rsid w:val="0006665D"/>
    <w:rsid w:val="00071886"/>
    <w:rsid w:val="0008219E"/>
    <w:rsid w:val="000838F0"/>
    <w:rsid w:val="00084E6D"/>
    <w:rsid w:val="00085F48"/>
    <w:rsid w:val="0008612D"/>
    <w:rsid w:val="00093058"/>
    <w:rsid w:val="00093BCB"/>
    <w:rsid w:val="0009458A"/>
    <w:rsid w:val="00094BA0"/>
    <w:rsid w:val="000A0774"/>
    <w:rsid w:val="000A1ED1"/>
    <w:rsid w:val="000A310B"/>
    <w:rsid w:val="000B287C"/>
    <w:rsid w:val="000C1C1C"/>
    <w:rsid w:val="000C4835"/>
    <w:rsid w:val="000C65A4"/>
    <w:rsid w:val="000D40D8"/>
    <w:rsid w:val="000E44D5"/>
    <w:rsid w:val="00117A5D"/>
    <w:rsid w:val="00131F2C"/>
    <w:rsid w:val="00132174"/>
    <w:rsid w:val="00133DE8"/>
    <w:rsid w:val="001361BF"/>
    <w:rsid w:val="00136802"/>
    <w:rsid w:val="00154A5B"/>
    <w:rsid w:val="0016270A"/>
    <w:rsid w:val="0016596E"/>
    <w:rsid w:val="00165F96"/>
    <w:rsid w:val="001679D4"/>
    <w:rsid w:val="00173AA2"/>
    <w:rsid w:val="00184637"/>
    <w:rsid w:val="0019046C"/>
    <w:rsid w:val="001927D0"/>
    <w:rsid w:val="001A4FB0"/>
    <w:rsid w:val="001B06A8"/>
    <w:rsid w:val="001B3DF1"/>
    <w:rsid w:val="001C16C2"/>
    <w:rsid w:val="001C6893"/>
    <w:rsid w:val="001D6DD4"/>
    <w:rsid w:val="001E331C"/>
    <w:rsid w:val="001F215C"/>
    <w:rsid w:val="00202FFE"/>
    <w:rsid w:val="00207948"/>
    <w:rsid w:val="00207967"/>
    <w:rsid w:val="002306B6"/>
    <w:rsid w:val="002324D6"/>
    <w:rsid w:val="00232CCA"/>
    <w:rsid w:val="00234C6F"/>
    <w:rsid w:val="00235B3F"/>
    <w:rsid w:val="00236DE6"/>
    <w:rsid w:val="002465D0"/>
    <w:rsid w:val="00254AB8"/>
    <w:rsid w:val="00254B2E"/>
    <w:rsid w:val="00263B47"/>
    <w:rsid w:val="00265C2D"/>
    <w:rsid w:val="00276291"/>
    <w:rsid w:val="00277128"/>
    <w:rsid w:val="0028471B"/>
    <w:rsid w:val="00287D70"/>
    <w:rsid w:val="00290571"/>
    <w:rsid w:val="002951FB"/>
    <w:rsid w:val="00296725"/>
    <w:rsid w:val="002A1DA0"/>
    <w:rsid w:val="002A39E5"/>
    <w:rsid w:val="002C2086"/>
    <w:rsid w:val="002C3465"/>
    <w:rsid w:val="002C5911"/>
    <w:rsid w:val="002D0505"/>
    <w:rsid w:val="002D3762"/>
    <w:rsid w:val="002D5D19"/>
    <w:rsid w:val="002E4D06"/>
    <w:rsid w:val="002F3B31"/>
    <w:rsid w:val="002F7114"/>
    <w:rsid w:val="003134CA"/>
    <w:rsid w:val="003235E0"/>
    <w:rsid w:val="00323BFC"/>
    <w:rsid w:val="0032781D"/>
    <w:rsid w:val="00331D64"/>
    <w:rsid w:val="003329D8"/>
    <w:rsid w:val="00335633"/>
    <w:rsid w:val="00335734"/>
    <w:rsid w:val="00343BC5"/>
    <w:rsid w:val="00350D0B"/>
    <w:rsid w:val="00353B1A"/>
    <w:rsid w:val="00354D12"/>
    <w:rsid w:val="00356070"/>
    <w:rsid w:val="00367307"/>
    <w:rsid w:val="00370905"/>
    <w:rsid w:val="00372B46"/>
    <w:rsid w:val="00372C56"/>
    <w:rsid w:val="00377119"/>
    <w:rsid w:val="003845DE"/>
    <w:rsid w:val="00391D32"/>
    <w:rsid w:val="00395B04"/>
    <w:rsid w:val="00397BC1"/>
    <w:rsid w:val="003A7326"/>
    <w:rsid w:val="003B33E0"/>
    <w:rsid w:val="003B6896"/>
    <w:rsid w:val="003C073A"/>
    <w:rsid w:val="003D2665"/>
    <w:rsid w:val="003E291E"/>
    <w:rsid w:val="003E4880"/>
    <w:rsid w:val="0040170C"/>
    <w:rsid w:val="00407CAD"/>
    <w:rsid w:val="0041006A"/>
    <w:rsid w:val="00411D90"/>
    <w:rsid w:val="00412A40"/>
    <w:rsid w:val="00415578"/>
    <w:rsid w:val="004177A2"/>
    <w:rsid w:val="004261EF"/>
    <w:rsid w:val="0046090B"/>
    <w:rsid w:val="004770AF"/>
    <w:rsid w:val="004824FB"/>
    <w:rsid w:val="00482886"/>
    <w:rsid w:val="004A2B37"/>
    <w:rsid w:val="004A4970"/>
    <w:rsid w:val="004B2474"/>
    <w:rsid w:val="004C42BD"/>
    <w:rsid w:val="004E026C"/>
    <w:rsid w:val="004E1CAB"/>
    <w:rsid w:val="004E4ADB"/>
    <w:rsid w:val="004F041A"/>
    <w:rsid w:val="00512294"/>
    <w:rsid w:val="00525AAE"/>
    <w:rsid w:val="00527F2F"/>
    <w:rsid w:val="00530A30"/>
    <w:rsid w:val="00541B33"/>
    <w:rsid w:val="005470E8"/>
    <w:rsid w:val="00555C0E"/>
    <w:rsid w:val="00557949"/>
    <w:rsid w:val="005649D4"/>
    <w:rsid w:val="00564B5E"/>
    <w:rsid w:val="00573DCE"/>
    <w:rsid w:val="00573DF0"/>
    <w:rsid w:val="005751D5"/>
    <w:rsid w:val="00585CC3"/>
    <w:rsid w:val="005A0ACE"/>
    <w:rsid w:val="005A3A6F"/>
    <w:rsid w:val="005A6CE2"/>
    <w:rsid w:val="005B01B8"/>
    <w:rsid w:val="005C5AAF"/>
    <w:rsid w:val="005D2B06"/>
    <w:rsid w:val="005E3F0E"/>
    <w:rsid w:val="005E4B4A"/>
    <w:rsid w:val="005F3DB8"/>
    <w:rsid w:val="0060183E"/>
    <w:rsid w:val="00630A97"/>
    <w:rsid w:val="006432CD"/>
    <w:rsid w:val="00657A1A"/>
    <w:rsid w:val="00665747"/>
    <w:rsid w:val="006813F4"/>
    <w:rsid w:val="006817C5"/>
    <w:rsid w:val="00686EA1"/>
    <w:rsid w:val="006A0A1D"/>
    <w:rsid w:val="006A0B74"/>
    <w:rsid w:val="006B2FA0"/>
    <w:rsid w:val="006E0FB0"/>
    <w:rsid w:val="006E1891"/>
    <w:rsid w:val="006F2601"/>
    <w:rsid w:val="006F449B"/>
    <w:rsid w:val="006F51AF"/>
    <w:rsid w:val="006F68DA"/>
    <w:rsid w:val="00725EEE"/>
    <w:rsid w:val="00750B11"/>
    <w:rsid w:val="00754180"/>
    <w:rsid w:val="00756315"/>
    <w:rsid w:val="00756C08"/>
    <w:rsid w:val="00776835"/>
    <w:rsid w:val="007822A3"/>
    <w:rsid w:val="00795956"/>
    <w:rsid w:val="007A1A8B"/>
    <w:rsid w:val="007B42B3"/>
    <w:rsid w:val="007B4A62"/>
    <w:rsid w:val="007E04AF"/>
    <w:rsid w:val="007E4D9B"/>
    <w:rsid w:val="007F06A1"/>
    <w:rsid w:val="008167D4"/>
    <w:rsid w:val="00826203"/>
    <w:rsid w:val="008346D2"/>
    <w:rsid w:val="00842C4D"/>
    <w:rsid w:val="00844AA4"/>
    <w:rsid w:val="00851908"/>
    <w:rsid w:val="0085590A"/>
    <w:rsid w:val="0086573F"/>
    <w:rsid w:val="008821C4"/>
    <w:rsid w:val="00886D88"/>
    <w:rsid w:val="008A1214"/>
    <w:rsid w:val="008B0F10"/>
    <w:rsid w:val="008C11F1"/>
    <w:rsid w:val="008C1499"/>
    <w:rsid w:val="008C30CB"/>
    <w:rsid w:val="008C4145"/>
    <w:rsid w:val="008C6111"/>
    <w:rsid w:val="008D707D"/>
    <w:rsid w:val="008E1F55"/>
    <w:rsid w:val="008E3954"/>
    <w:rsid w:val="008E50EA"/>
    <w:rsid w:val="008E7C64"/>
    <w:rsid w:val="00901A2A"/>
    <w:rsid w:val="009068E7"/>
    <w:rsid w:val="00910023"/>
    <w:rsid w:val="009243B8"/>
    <w:rsid w:val="009275A8"/>
    <w:rsid w:val="00931488"/>
    <w:rsid w:val="00942773"/>
    <w:rsid w:val="00945191"/>
    <w:rsid w:val="00960B36"/>
    <w:rsid w:val="00967E97"/>
    <w:rsid w:val="009701E5"/>
    <w:rsid w:val="00975359"/>
    <w:rsid w:val="00977528"/>
    <w:rsid w:val="009808FF"/>
    <w:rsid w:val="00987AFB"/>
    <w:rsid w:val="009972CF"/>
    <w:rsid w:val="009A1558"/>
    <w:rsid w:val="009A2FB2"/>
    <w:rsid w:val="009A3898"/>
    <w:rsid w:val="009B0E54"/>
    <w:rsid w:val="009C01FE"/>
    <w:rsid w:val="009C4F16"/>
    <w:rsid w:val="009F46CF"/>
    <w:rsid w:val="00A11604"/>
    <w:rsid w:val="00A1350B"/>
    <w:rsid w:val="00A13601"/>
    <w:rsid w:val="00A13F1E"/>
    <w:rsid w:val="00A21C79"/>
    <w:rsid w:val="00A228CF"/>
    <w:rsid w:val="00A31B0B"/>
    <w:rsid w:val="00A35A73"/>
    <w:rsid w:val="00A46F1B"/>
    <w:rsid w:val="00A6580F"/>
    <w:rsid w:val="00A75DEA"/>
    <w:rsid w:val="00A82211"/>
    <w:rsid w:val="00A9076E"/>
    <w:rsid w:val="00A93CBB"/>
    <w:rsid w:val="00A97FD4"/>
    <w:rsid w:val="00AA0012"/>
    <w:rsid w:val="00AA03EA"/>
    <w:rsid w:val="00AB1487"/>
    <w:rsid w:val="00AD5237"/>
    <w:rsid w:val="00AD68AC"/>
    <w:rsid w:val="00AE2816"/>
    <w:rsid w:val="00AE4584"/>
    <w:rsid w:val="00AE61C6"/>
    <w:rsid w:val="00AE6FD6"/>
    <w:rsid w:val="00B1313C"/>
    <w:rsid w:val="00B23287"/>
    <w:rsid w:val="00B233C7"/>
    <w:rsid w:val="00B235BE"/>
    <w:rsid w:val="00B23DCE"/>
    <w:rsid w:val="00B311BE"/>
    <w:rsid w:val="00B32B67"/>
    <w:rsid w:val="00B42208"/>
    <w:rsid w:val="00B54ABE"/>
    <w:rsid w:val="00B558E1"/>
    <w:rsid w:val="00B64C3F"/>
    <w:rsid w:val="00B67B33"/>
    <w:rsid w:val="00B712EB"/>
    <w:rsid w:val="00B83C7B"/>
    <w:rsid w:val="00B9034B"/>
    <w:rsid w:val="00B9140E"/>
    <w:rsid w:val="00B9151E"/>
    <w:rsid w:val="00B936CC"/>
    <w:rsid w:val="00B97524"/>
    <w:rsid w:val="00B97B23"/>
    <w:rsid w:val="00BA691F"/>
    <w:rsid w:val="00BA7D6C"/>
    <w:rsid w:val="00BA7D73"/>
    <w:rsid w:val="00BB1A52"/>
    <w:rsid w:val="00BB1C2E"/>
    <w:rsid w:val="00BB4567"/>
    <w:rsid w:val="00BB611B"/>
    <w:rsid w:val="00BC2DD9"/>
    <w:rsid w:val="00BC775F"/>
    <w:rsid w:val="00C0752F"/>
    <w:rsid w:val="00C102D6"/>
    <w:rsid w:val="00C12575"/>
    <w:rsid w:val="00C14A6C"/>
    <w:rsid w:val="00C249CC"/>
    <w:rsid w:val="00C26076"/>
    <w:rsid w:val="00C31013"/>
    <w:rsid w:val="00C56C2F"/>
    <w:rsid w:val="00C65C95"/>
    <w:rsid w:val="00C701DD"/>
    <w:rsid w:val="00C76021"/>
    <w:rsid w:val="00C80504"/>
    <w:rsid w:val="00C846C3"/>
    <w:rsid w:val="00CA27F9"/>
    <w:rsid w:val="00CD0593"/>
    <w:rsid w:val="00CD4017"/>
    <w:rsid w:val="00CD4679"/>
    <w:rsid w:val="00CD72BC"/>
    <w:rsid w:val="00CE3355"/>
    <w:rsid w:val="00D02EB5"/>
    <w:rsid w:val="00D11D36"/>
    <w:rsid w:val="00D27AD3"/>
    <w:rsid w:val="00D30907"/>
    <w:rsid w:val="00D30CC9"/>
    <w:rsid w:val="00D33FC7"/>
    <w:rsid w:val="00D36425"/>
    <w:rsid w:val="00D36643"/>
    <w:rsid w:val="00D4222E"/>
    <w:rsid w:val="00D4240A"/>
    <w:rsid w:val="00D43A18"/>
    <w:rsid w:val="00D620A4"/>
    <w:rsid w:val="00D64695"/>
    <w:rsid w:val="00D71474"/>
    <w:rsid w:val="00D91FB0"/>
    <w:rsid w:val="00D92ECD"/>
    <w:rsid w:val="00D97166"/>
    <w:rsid w:val="00DA0067"/>
    <w:rsid w:val="00DA12F4"/>
    <w:rsid w:val="00DA15A8"/>
    <w:rsid w:val="00DB2D4B"/>
    <w:rsid w:val="00DB7A79"/>
    <w:rsid w:val="00DB7BBD"/>
    <w:rsid w:val="00DD260E"/>
    <w:rsid w:val="00E07DF7"/>
    <w:rsid w:val="00E1179D"/>
    <w:rsid w:val="00E40EAE"/>
    <w:rsid w:val="00E434FC"/>
    <w:rsid w:val="00E52B1D"/>
    <w:rsid w:val="00E5626C"/>
    <w:rsid w:val="00E57C38"/>
    <w:rsid w:val="00E61151"/>
    <w:rsid w:val="00E817C3"/>
    <w:rsid w:val="00E85F16"/>
    <w:rsid w:val="00EB465A"/>
    <w:rsid w:val="00EB61C3"/>
    <w:rsid w:val="00EC0710"/>
    <w:rsid w:val="00EC3E26"/>
    <w:rsid w:val="00ED1275"/>
    <w:rsid w:val="00ED3BA9"/>
    <w:rsid w:val="00ED4948"/>
    <w:rsid w:val="00ED5908"/>
    <w:rsid w:val="00ED7098"/>
    <w:rsid w:val="00EE104E"/>
    <w:rsid w:val="00EE2AA8"/>
    <w:rsid w:val="00EF1D60"/>
    <w:rsid w:val="00EF55FB"/>
    <w:rsid w:val="00EF6620"/>
    <w:rsid w:val="00F31AA9"/>
    <w:rsid w:val="00F323B7"/>
    <w:rsid w:val="00F40B0B"/>
    <w:rsid w:val="00F47CB7"/>
    <w:rsid w:val="00F47D09"/>
    <w:rsid w:val="00F545BB"/>
    <w:rsid w:val="00F6360F"/>
    <w:rsid w:val="00F7030C"/>
    <w:rsid w:val="00F7592F"/>
    <w:rsid w:val="00F763F1"/>
    <w:rsid w:val="00F81186"/>
    <w:rsid w:val="00F93F6A"/>
    <w:rsid w:val="00FA173B"/>
    <w:rsid w:val="00FA45B0"/>
    <w:rsid w:val="00FA659C"/>
    <w:rsid w:val="00FB4D86"/>
    <w:rsid w:val="00FB58A6"/>
    <w:rsid w:val="00FC4D43"/>
    <w:rsid w:val="00FC58DA"/>
    <w:rsid w:val="00FE41E6"/>
    <w:rsid w:val="00FF5DAF"/>
    <w:rsid w:val="00FF7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FF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6896"/>
    <w:rPr>
      <w:color w:val="808080"/>
    </w:rPr>
  </w:style>
  <w:style w:type="paragraph" w:styleId="Header">
    <w:name w:val="header"/>
    <w:basedOn w:val="Normal"/>
    <w:link w:val="HeaderChar"/>
    <w:uiPriority w:val="99"/>
    <w:unhideWhenUsed/>
    <w:rsid w:val="003B6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896"/>
  </w:style>
  <w:style w:type="paragraph" w:styleId="Footer">
    <w:name w:val="footer"/>
    <w:basedOn w:val="Normal"/>
    <w:link w:val="FooterChar"/>
    <w:uiPriority w:val="99"/>
    <w:unhideWhenUsed/>
    <w:rsid w:val="003B6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896"/>
  </w:style>
  <w:style w:type="paragraph" w:styleId="ListParagraph">
    <w:name w:val="List Paragraph"/>
    <w:basedOn w:val="Normal"/>
    <w:uiPriority w:val="34"/>
    <w:qFormat/>
    <w:rsid w:val="004E026C"/>
    <w:pPr>
      <w:ind w:left="720"/>
      <w:contextualSpacing/>
    </w:pPr>
  </w:style>
  <w:style w:type="character" w:styleId="Hyperlink">
    <w:name w:val="Hyperlink"/>
    <w:basedOn w:val="DefaultParagraphFont"/>
    <w:uiPriority w:val="99"/>
    <w:unhideWhenUsed/>
    <w:rsid w:val="009A3898"/>
    <w:rPr>
      <w:color w:val="0563C1" w:themeColor="hyperlink"/>
      <w:u w:val="single"/>
    </w:rPr>
  </w:style>
  <w:style w:type="character" w:customStyle="1" w:styleId="UnresolvedMention1">
    <w:name w:val="Unresolved Mention1"/>
    <w:basedOn w:val="DefaultParagraphFont"/>
    <w:uiPriority w:val="99"/>
    <w:semiHidden/>
    <w:unhideWhenUsed/>
    <w:rsid w:val="009A3898"/>
    <w:rPr>
      <w:color w:val="605E5C"/>
      <w:shd w:val="clear" w:color="auto" w:fill="E1DFDD"/>
    </w:rPr>
  </w:style>
  <w:style w:type="character" w:styleId="FollowedHyperlink">
    <w:name w:val="FollowedHyperlink"/>
    <w:basedOn w:val="DefaultParagraphFont"/>
    <w:uiPriority w:val="99"/>
    <w:semiHidden/>
    <w:unhideWhenUsed/>
    <w:rsid w:val="00585CC3"/>
    <w:rPr>
      <w:color w:val="954F72" w:themeColor="followedHyperlink"/>
      <w:u w:val="single"/>
    </w:rPr>
  </w:style>
  <w:style w:type="paragraph" w:styleId="BalloonText">
    <w:name w:val="Balloon Text"/>
    <w:basedOn w:val="Normal"/>
    <w:link w:val="BalloonTextChar"/>
    <w:uiPriority w:val="99"/>
    <w:semiHidden/>
    <w:unhideWhenUsed/>
    <w:rsid w:val="00F47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09"/>
    <w:rPr>
      <w:rFonts w:ascii="Segoe UI" w:hAnsi="Segoe UI" w:cs="Segoe UI"/>
      <w:sz w:val="18"/>
      <w:szCs w:val="18"/>
    </w:rPr>
  </w:style>
  <w:style w:type="character" w:styleId="CommentReference">
    <w:name w:val="annotation reference"/>
    <w:basedOn w:val="DefaultParagraphFont"/>
    <w:uiPriority w:val="99"/>
    <w:semiHidden/>
    <w:unhideWhenUsed/>
    <w:rsid w:val="00F40B0B"/>
    <w:rPr>
      <w:sz w:val="16"/>
      <w:szCs w:val="16"/>
    </w:rPr>
  </w:style>
  <w:style w:type="paragraph" w:styleId="CommentText">
    <w:name w:val="annotation text"/>
    <w:basedOn w:val="Normal"/>
    <w:link w:val="CommentTextChar"/>
    <w:uiPriority w:val="99"/>
    <w:semiHidden/>
    <w:unhideWhenUsed/>
    <w:rsid w:val="00F40B0B"/>
    <w:pPr>
      <w:spacing w:line="240" w:lineRule="auto"/>
    </w:pPr>
    <w:rPr>
      <w:sz w:val="20"/>
      <w:szCs w:val="20"/>
    </w:rPr>
  </w:style>
  <w:style w:type="character" w:customStyle="1" w:styleId="CommentTextChar">
    <w:name w:val="Comment Text Char"/>
    <w:basedOn w:val="DefaultParagraphFont"/>
    <w:link w:val="CommentText"/>
    <w:uiPriority w:val="99"/>
    <w:semiHidden/>
    <w:rsid w:val="00F40B0B"/>
    <w:rPr>
      <w:sz w:val="20"/>
      <w:szCs w:val="20"/>
    </w:rPr>
  </w:style>
  <w:style w:type="paragraph" w:styleId="CommentSubject">
    <w:name w:val="annotation subject"/>
    <w:basedOn w:val="CommentText"/>
    <w:next w:val="CommentText"/>
    <w:link w:val="CommentSubjectChar"/>
    <w:uiPriority w:val="99"/>
    <w:semiHidden/>
    <w:unhideWhenUsed/>
    <w:rsid w:val="00F40B0B"/>
    <w:rPr>
      <w:b/>
      <w:bCs/>
    </w:rPr>
  </w:style>
  <w:style w:type="character" w:customStyle="1" w:styleId="CommentSubjectChar">
    <w:name w:val="Comment Subject Char"/>
    <w:basedOn w:val="CommentTextChar"/>
    <w:link w:val="CommentSubject"/>
    <w:uiPriority w:val="99"/>
    <w:semiHidden/>
    <w:rsid w:val="00F40B0B"/>
    <w:rPr>
      <w:b/>
      <w:bCs/>
      <w:sz w:val="20"/>
      <w:szCs w:val="20"/>
    </w:rPr>
  </w:style>
  <w:style w:type="paragraph" w:styleId="Revision">
    <w:name w:val="Revision"/>
    <w:hidden/>
    <w:uiPriority w:val="99"/>
    <w:semiHidden/>
    <w:rsid w:val="008B0F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6896"/>
    <w:rPr>
      <w:color w:val="808080"/>
    </w:rPr>
  </w:style>
  <w:style w:type="paragraph" w:styleId="Header">
    <w:name w:val="header"/>
    <w:basedOn w:val="Normal"/>
    <w:link w:val="HeaderChar"/>
    <w:uiPriority w:val="99"/>
    <w:unhideWhenUsed/>
    <w:rsid w:val="003B6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896"/>
  </w:style>
  <w:style w:type="paragraph" w:styleId="Footer">
    <w:name w:val="footer"/>
    <w:basedOn w:val="Normal"/>
    <w:link w:val="FooterChar"/>
    <w:uiPriority w:val="99"/>
    <w:unhideWhenUsed/>
    <w:rsid w:val="003B6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896"/>
  </w:style>
  <w:style w:type="paragraph" w:styleId="ListParagraph">
    <w:name w:val="List Paragraph"/>
    <w:basedOn w:val="Normal"/>
    <w:uiPriority w:val="34"/>
    <w:qFormat/>
    <w:rsid w:val="004E026C"/>
    <w:pPr>
      <w:ind w:left="720"/>
      <w:contextualSpacing/>
    </w:pPr>
  </w:style>
  <w:style w:type="character" w:styleId="Hyperlink">
    <w:name w:val="Hyperlink"/>
    <w:basedOn w:val="DefaultParagraphFont"/>
    <w:uiPriority w:val="99"/>
    <w:unhideWhenUsed/>
    <w:rsid w:val="009A3898"/>
    <w:rPr>
      <w:color w:val="0563C1" w:themeColor="hyperlink"/>
      <w:u w:val="single"/>
    </w:rPr>
  </w:style>
  <w:style w:type="character" w:customStyle="1" w:styleId="UnresolvedMention1">
    <w:name w:val="Unresolved Mention1"/>
    <w:basedOn w:val="DefaultParagraphFont"/>
    <w:uiPriority w:val="99"/>
    <w:semiHidden/>
    <w:unhideWhenUsed/>
    <w:rsid w:val="009A3898"/>
    <w:rPr>
      <w:color w:val="605E5C"/>
      <w:shd w:val="clear" w:color="auto" w:fill="E1DFDD"/>
    </w:rPr>
  </w:style>
  <w:style w:type="character" w:styleId="FollowedHyperlink">
    <w:name w:val="FollowedHyperlink"/>
    <w:basedOn w:val="DefaultParagraphFont"/>
    <w:uiPriority w:val="99"/>
    <w:semiHidden/>
    <w:unhideWhenUsed/>
    <w:rsid w:val="00585CC3"/>
    <w:rPr>
      <w:color w:val="954F72" w:themeColor="followedHyperlink"/>
      <w:u w:val="single"/>
    </w:rPr>
  </w:style>
  <w:style w:type="paragraph" w:styleId="BalloonText">
    <w:name w:val="Balloon Text"/>
    <w:basedOn w:val="Normal"/>
    <w:link w:val="BalloonTextChar"/>
    <w:uiPriority w:val="99"/>
    <w:semiHidden/>
    <w:unhideWhenUsed/>
    <w:rsid w:val="00F47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09"/>
    <w:rPr>
      <w:rFonts w:ascii="Segoe UI" w:hAnsi="Segoe UI" w:cs="Segoe UI"/>
      <w:sz w:val="18"/>
      <w:szCs w:val="18"/>
    </w:rPr>
  </w:style>
  <w:style w:type="character" w:styleId="CommentReference">
    <w:name w:val="annotation reference"/>
    <w:basedOn w:val="DefaultParagraphFont"/>
    <w:uiPriority w:val="99"/>
    <w:semiHidden/>
    <w:unhideWhenUsed/>
    <w:rsid w:val="00F40B0B"/>
    <w:rPr>
      <w:sz w:val="16"/>
      <w:szCs w:val="16"/>
    </w:rPr>
  </w:style>
  <w:style w:type="paragraph" w:styleId="CommentText">
    <w:name w:val="annotation text"/>
    <w:basedOn w:val="Normal"/>
    <w:link w:val="CommentTextChar"/>
    <w:uiPriority w:val="99"/>
    <w:semiHidden/>
    <w:unhideWhenUsed/>
    <w:rsid w:val="00F40B0B"/>
    <w:pPr>
      <w:spacing w:line="240" w:lineRule="auto"/>
    </w:pPr>
    <w:rPr>
      <w:sz w:val="20"/>
      <w:szCs w:val="20"/>
    </w:rPr>
  </w:style>
  <w:style w:type="character" w:customStyle="1" w:styleId="CommentTextChar">
    <w:name w:val="Comment Text Char"/>
    <w:basedOn w:val="DefaultParagraphFont"/>
    <w:link w:val="CommentText"/>
    <w:uiPriority w:val="99"/>
    <w:semiHidden/>
    <w:rsid w:val="00F40B0B"/>
    <w:rPr>
      <w:sz w:val="20"/>
      <w:szCs w:val="20"/>
    </w:rPr>
  </w:style>
  <w:style w:type="paragraph" w:styleId="CommentSubject">
    <w:name w:val="annotation subject"/>
    <w:basedOn w:val="CommentText"/>
    <w:next w:val="CommentText"/>
    <w:link w:val="CommentSubjectChar"/>
    <w:uiPriority w:val="99"/>
    <w:semiHidden/>
    <w:unhideWhenUsed/>
    <w:rsid w:val="00F40B0B"/>
    <w:rPr>
      <w:b/>
      <w:bCs/>
    </w:rPr>
  </w:style>
  <w:style w:type="character" w:customStyle="1" w:styleId="CommentSubjectChar">
    <w:name w:val="Comment Subject Char"/>
    <w:basedOn w:val="CommentTextChar"/>
    <w:link w:val="CommentSubject"/>
    <w:uiPriority w:val="99"/>
    <w:semiHidden/>
    <w:rsid w:val="00F40B0B"/>
    <w:rPr>
      <w:b/>
      <w:bCs/>
      <w:sz w:val="20"/>
      <w:szCs w:val="20"/>
    </w:rPr>
  </w:style>
  <w:style w:type="paragraph" w:styleId="Revision">
    <w:name w:val="Revision"/>
    <w:hidden/>
    <w:uiPriority w:val="99"/>
    <w:semiHidden/>
    <w:rsid w:val="008B0F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2760">
      <w:bodyDiv w:val="1"/>
      <w:marLeft w:val="0"/>
      <w:marRight w:val="0"/>
      <w:marTop w:val="0"/>
      <w:marBottom w:val="0"/>
      <w:divBdr>
        <w:top w:val="none" w:sz="0" w:space="0" w:color="auto"/>
        <w:left w:val="none" w:sz="0" w:space="0" w:color="auto"/>
        <w:bottom w:val="none" w:sz="0" w:space="0" w:color="auto"/>
        <w:right w:val="none" w:sz="0" w:space="0" w:color="auto"/>
      </w:divBdr>
    </w:div>
    <w:div w:id="250310312">
      <w:bodyDiv w:val="1"/>
      <w:marLeft w:val="0"/>
      <w:marRight w:val="0"/>
      <w:marTop w:val="0"/>
      <w:marBottom w:val="0"/>
      <w:divBdr>
        <w:top w:val="none" w:sz="0" w:space="0" w:color="auto"/>
        <w:left w:val="none" w:sz="0" w:space="0" w:color="auto"/>
        <w:bottom w:val="none" w:sz="0" w:space="0" w:color="auto"/>
        <w:right w:val="none" w:sz="0" w:space="0" w:color="auto"/>
      </w:divBdr>
    </w:div>
    <w:div w:id="609240736">
      <w:bodyDiv w:val="1"/>
      <w:marLeft w:val="0"/>
      <w:marRight w:val="0"/>
      <w:marTop w:val="0"/>
      <w:marBottom w:val="0"/>
      <w:divBdr>
        <w:top w:val="none" w:sz="0" w:space="0" w:color="auto"/>
        <w:left w:val="none" w:sz="0" w:space="0" w:color="auto"/>
        <w:bottom w:val="none" w:sz="0" w:space="0" w:color="auto"/>
        <w:right w:val="none" w:sz="0" w:space="0" w:color="auto"/>
      </w:divBdr>
    </w:div>
    <w:div w:id="1049958650">
      <w:bodyDiv w:val="1"/>
      <w:marLeft w:val="0"/>
      <w:marRight w:val="0"/>
      <w:marTop w:val="0"/>
      <w:marBottom w:val="0"/>
      <w:divBdr>
        <w:top w:val="none" w:sz="0" w:space="0" w:color="auto"/>
        <w:left w:val="none" w:sz="0" w:space="0" w:color="auto"/>
        <w:bottom w:val="none" w:sz="0" w:space="0" w:color="auto"/>
        <w:right w:val="none" w:sz="0" w:space="0" w:color="auto"/>
      </w:divBdr>
    </w:div>
    <w:div w:id="1514419641">
      <w:bodyDiv w:val="1"/>
      <w:marLeft w:val="0"/>
      <w:marRight w:val="0"/>
      <w:marTop w:val="0"/>
      <w:marBottom w:val="0"/>
      <w:divBdr>
        <w:top w:val="none" w:sz="0" w:space="0" w:color="auto"/>
        <w:left w:val="none" w:sz="0" w:space="0" w:color="auto"/>
        <w:bottom w:val="none" w:sz="0" w:space="0" w:color="auto"/>
        <w:right w:val="none" w:sz="0" w:space="0" w:color="auto"/>
      </w:divBdr>
    </w:div>
    <w:div w:id="1520120599">
      <w:bodyDiv w:val="1"/>
      <w:marLeft w:val="0"/>
      <w:marRight w:val="0"/>
      <w:marTop w:val="0"/>
      <w:marBottom w:val="0"/>
      <w:divBdr>
        <w:top w:val="none" w:sz="0" w:space="0" w:color="auto"/>
        <w:left w:val="none" w:sz="0" w:space="0" w:color="auto"/>
        <w:bottom w:val="none" w:sz="0" w:space="0" w:color="auto"/>
        <w:right w:val="none" w:sz="0" w:space="0" w:color="auto"/>
      </w:divBdr>
    </w:div>
    <w:div w:id="160900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73A3A89-13C4-4C12-B2BB-7BCAD9A8F60F}"/>
      </w:docPartPr>
      <w:docPartBody>
        <w:p w:rsidR="00F171FD" w:rsidRDefault="00FE3C5A">
          <w:r w:rsidRPr="00DA6DB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EB"/>
    <w:rsid w:val="00001DF5"/>
    <w:rsid w:val="001233DE"/>
    <w:rsid w:val="00135BD4"/>
    <w:rsid w:val="00196DB5"/>
    <w:rsid w:val="001A7930"/>
    <w:rsid w:val="001B6EB8"/>
    <w:rsid w:val="001B7D2E"/>
    <w:rsid w:val="001E22F9"/>
    <w:rsid w:val="002C3DB0"/>
    <w:rsid w:val="00312951"/>
    <w:rsid w:val="003518FF"/>
    <w:rsid w:val="003765A5"/>
    <w:rsid w:val="00390E9C"/>
    <w:rsid w:val="004236EB"/>
    <w:rsid w:val="00427BF0"/>
    <w:rsid w:val="004405BE"/>
    <w:rsid w:val="00450BF2"/>
    <w:rsid w:val="004B1CEA"/>
    <w:rsid w:val="004D68D4"/>
    <w:rsid w:val="005756B0"/>
    <w:rsid w:val="00593FC6"/>
    <w:rsid w:val="005B37DC"/>
    <w:rsid w:val="005F26CE"/>
    <w:rsid w:val="005F65E6"/>
    <w:rsid w:val="005F6608"/>
    <w:rsid w:val="0067412A"/>
    <w:rsid w:val="006C1CA0"/>
    <w:rsid w:val="00780A30"/>
    <w:rsid w:val="00791EDB"/>
    <w:rsid w:val="008B227B"/>
    <w:rsid w:val="00905D63"/>
    <w:rsid w:val="009177A4"/>
    <w:rsid w:val="00946003"/>
    <w:rsid w:val="00983BF8"/>
    <w:rsid w:val="009A77BB"/>
    <w:rsid w:val="009B7DAF"/>
    <w:rsid w:val="00A30103"/>
    <w:rsid w:val="00A51956"/>
    <w:rsid w:val="00A65CD4"/>
    <w:rsid w:val="00AE4478"/>
    <w:rsid w:val="00AE4B67"/>
    <w:rsid w:val="00AF0EC1"/>
    <w:rsid w:val="00B07B95"/>
    <w:rsid w:val="00B2376E"/>
    <w:rsid w:val="00B62ECE"/>
    <w:rsid w:val="00BA10DD"/>
    <w:rsid w:val="00BC6514"/>
    <w:rsid w:val="00C12AD0"/>
    <w:rsid w:val="00CA5D4F"/>
    <w:rsid w:val="00CB66EA"/>
    <w:rsid w:val="00CD0FEE"/>
    <w:rsid w:val="00D21E6E"/>
    <w:rsid w:val="00D42929"/>
    <w:rsid w:val="00DB10C0"/>
    <w:rsid w:val="00DB5888"/>
    <w:rsid w:val="00E019B4"/>
    <w:rsid w:val="00E14B4F"/>
    <w:rsid w:val="00E2123D"/>
    <w:rsid w:val="00E35B4C"/>
    <w:rsid w:val="00E6431F"/>
    <w:rsid w:val="00E6615D"/>
    <w:rsid w:val="00EC7457"/>
    <w:rsid w:val="00ED27C4"/>
    <w:rsid w:val="00F171FD"/>
    <w:rsid w:val="00F64B69"/>
    <w:rsid w:val="00FE3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BF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B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5C295-748B-43EF-92E4-C6E7675B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Cameron</dc:creator>
  <cp:lastModifiedBy>Rachel</cp:lastModifiedBy>
  <cp:revision>2</cp:revision>
  <cp:lastPrinted>2020-09-25T09:31:00Z</cp:lastPrinted>
  <dcterms:created xsi:type="dcterms:W3CDTF">2021-02-22T12:01:00Z</dcterms:created>
  <dcterms:modified xsi:type="dcterms:W3CDTF">2021-02-22T12:01:00Z</dcterms:modified>
</cp:coreProperties>
</file>